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C7A6F" w14:textId="4387AC92" w:rsidR="00BD2F3F" w:rsidRPr="00564945" w:rsidRDefault="00F41984" w:rsidP="00BD2F3F">
      <w:pPr>
        <w:pStyle w:val="Title"/>
        <w:spacing w:before="400" w:after="400" w:line="400" w:lineRule="exact"/>
        <w:jc w:val="left"/>
        <w:rPr>
          <w:rFonts w:cs="Arial"/>
          <w:b/>
          <w:color w:val="02718F"/>
        </w:rPr>
      </w:pPr>
      <w:r>
        <w:rPr>
          <w:rFonts w:cs="Arial"/>
          <w:b/>
          <w:color w:val="02718F"/>
        </w:rPr>
        <w:t>E</w:t>
      </w:r>
      <w:r w:rsidRPr="00F41984">
        <w:rPr>
          <w:rFonts w:cs="Arial"/>
          <w:b/>
          <w:color w:val="02718F"/>
        </w:rPr>
        <w:t xml:space="preserve">xploring Language </w:t>
      </w:r>
      <w:r>
        <w:rPr>
          <w:rFonts w:cs="Arial"/>
          <w:b/>
          <w:color w:val="02718F"/>
        </w:rPr>
        <w:t>a</w:t>
      </w:r>
      <w:r w:rsidRPr="00F41984">
        <w:rPr>
          <w:rFonts w:cs="Arial"/>
          <w:b/>
          <w:color w:val="02718F"/>
        </w:rPr>
        <w:t xml:space="preserve">nd Cultural Disconnects: Learning </w:t>
      </w:r>
      <w:r>
        <w:rPr>
          <w:rFonts w:cs="Arial"/>
          <w:b/>
          <w:color w:val="02718F"/>
        </w:rPr>
        <w:t>F</w:t>
      </w:r>
      <w:r w:rsidRPr="00F41984">
        <w:rPr>
          <w:rFonts w:cs="Arial"/>
          <w:b/>
          <w:color w:val="02718F"/>
        </w:rPr>
        <w:t xml:space="preserve">rom BSW Students </w:t>
      </w:r>
      <w:r>
        <w:rPr>
          <w:rFonts w:cs="Arial"/>
          <w:b/>
          <w:color w:val="02718F"/>
        </w:rPr>
        <w:t>a</w:t>
      </w:r>
      <w:r w:rsidRPr="00F41984">
        <w:rPr>
          <w:rFonts w:cs="Arial"/>
          <w:b/>
          <w:color w:val="02718F"/>
        </w:rPr>
        <w:t xml:space="preserve">nd Faculty </w:t>
      </w:r>
      <w:proofErr w:type="gramStart"/>
      <w:r w:rsidRPr="00F41984">
        <w:rPr>
          <w:rFonts w:cs="Arial"/>
          <w:b/>
          <w:color w:val="02718F"/>
        </w:rPr>
        <w:t>Within</w:t>
      </w:r>
      <w:proofErr w:type="gramEnd"/>
      <w:r w:rsidRPr="00F41984">
        <w:rPr>
          <w:rFonts w:cs="Arial"/>
          <w:b/>
          <w:color w:val="02718F"/>
        </w:rPr>
        <w:t xml:space="preserve"> </w:t>
      </w:r>
      <w:r>
        <w:rPr>
          <w:rFonts w:cs="Arial"/>
          <w:b/>
          <w:color w:val="02718F"/>
        </w:rPr>
        <w:t>a</w:t>
      </w:r>
      <w:r w:rsidRPr="00F41984">
        <w:rPr>
          <w:rFonts w:cs="Arial"/>
          <w:b/>
          <w:color w:val="02718F"/>
        </w:rPr>
        <w:t xml:space="preserve">n English </w:t>
      </w:r>
      <w:r w:rsidRPr="00D66402">
        <w:rPr>
          <w:rFonts w:cs="Arial"/>
          <w:b/>
          <w:color w:val="02718F"/>
        </w:rPr>
        <w:t>as a</w:t>
      </w:r>
      <w:r w:rsidRPr="00F41984">
        <w:rPr>
          <w:rFonts w:cs="Arial"/>
          <w:b/>
          <w:color w:val="02718F"/>
        </w:rPr>
        <w:t xml:space="preserve"> Medium </w:t>
      </w:r>
      <w:r w:rsidRPr="00D66402">
        <w:rPr>
          <w:rFonts w:cs="Arial"/>
          <w:b/>
          <w:color w:val="02718F"/>
        </w:rPr>
        <w:t>of</w:t>
      </w:r>
      <w:r w:rsidRPr="00F41984">
        <w:rPr>
          <w:rFonts w:cs="Arial"/>
          <w:b/>
          <w:color w:val="02718F"/>
        </w:rPr>
        <w:t xml:space="preserve"> Instruction Environment</w:t>
      </w:r>
      <w:r w:rsidRPr="00F41984">
        <w:rPr>
          <w:rFonts w:cs="Arial"/>
          <w:b/>
          <w:color w:val="02718F"/>
        </w:rPr>
        <w:tab/>
      </w:r>
    </w:p>
    <w:p w14:paraId="2606DA43" w14:textId="0FC625FB" w:rsidR="00F41984" w:rsidRDefault="00F41984" w:rsidP="007A6896">
      <w:pPr>
        <w:spacing w:line="260" w:lineRule="exact"/>
        <w:rPr>
          <w:i/>
          <w:sz w:val="20"/>
          <w:szCs w:val="20"/>
        </w:rPr>
      </w:pPr>
      <w:r w:rsidRPr="00F41984">
        <w:rPr>
          <w:b/>
          <w:sz w:val="22"/>
          <w:szCs w:val="22"/>
        </w:rPr>
        <w:t>Beverly A. Wagner</w:t>
      </w:r>
      <w:r w:rsidR="00BD2F3F">
        <w:rPr>
          <w:b/>
          <w:sz w:val="22"/>
          <w:szCs w:val="22"/>
        </w:rPr>
        <w:t xml:space="preserve">, </w:t>
      </w:r>
      <w:proofErr w:type="spellStart"/>
      <w:r w:rsidRPr="00F41984">
        <w:rPr>
          <w:sz w:val="22"/>
          <w:szCs w:val="22"/>
        </w:rPr>
        <w:t>EdD</w:t>
      </w:r>
      <w:proofErr w:type="spellEnd"/>
      <w:r w:rsidRPr="00F41984">
        <w:rPr>
          <w:sz w:val="22"/>
          <w:szCs w:val="22"/>
        </w:rPr>
        <w:t>, LCSW</w:t>
      </w:r>
      <w:r w:rsidR="00BD2F3F" w:rsidRPr="00121E71">
        <w:rPr>
          <w:sz w:val="20"/>
          <w:szCs w:val="20"/>
        </w:rPr>
        <w:br/>
      </w:r>
      <w:r>
        <w:rPr>
          <w:i/>
          <w:sz w:val="20"/>
          <w:szCs w:val="20"/>
        </w:rPr>
        <w:t xml:space="preserve">Texas Woman’s </w:t>
      </w:r>
      <w:r w:rsidR="00AA38CC">
        <w:rPr>
          <w:i/>
          <w:sz w:val="20"/>
          <w:szCs w:val="20"/>
        </w:rPr>
        <w:t>University</w:t>
      </w:r>
      <w:r w:rsidR="00BD2F3F">
        <w:rPr>
          <w:i/>
          <w:sz w:val="20"/>
          <w:szCs w:val="20"/>
        </w:rPr>
        <w:t xml:space="preserve">, </w:t>
      </w:r>
      <w:r w:rsidRPr="00F41984">
        <w:rPr>
          <w:i/>
          <w:sz w:val="20"/>
          <w:szCs w:val="20"/>
        </w:rPr>
        <w:t>Denton, Texas</w:t>
      </w:r>
      <w:r>
        <w:rPr>
          <w:i/>
          <w:sz w:val="20"/>
          <w:szCs w:val="20"/>
        </w:rPr>
        <w:t xml:space="preserve">, </w:t>
      </w:r>
      <w:r w:rsidR="00AA38CC">
        <w:rPr>
          <w:i/>
          <w:sz w:val="20"/>
          <w:szCs w:val="20"/>
        </w:rPr>
        <w:t>United States</w:t>
      </w:r>
      <w:r>
        <w:rPr>
          <w:i/>
          <w:sz w:val="20"/>
          <w:szCs w:val="20"/>
        </w:rPr>
        <w:t xml:space="preserve"> </w:t>
      </w:r>
      <w:r>
        <w:rPr>
          <w:i/>
          <w:sz w:val="20"/>
          <w:szCs w:val="20"/>
        </w:rPr>
        <w:br/>
      </w:r>
      <w:r>
        <w:rPr>
          <w:noProof/>
        </w:rPr>
        <w:drawing>
          <wp:anchor distT="0" distB="0" distL="114300" distR="114300" simplePos="0" relativeHeight="251672576" behindDoc="0" locked="0" layoutInCell="1" allowOverlap="1" wp14:anchorId="2BBF6ACE" wp14:editId="69712D30">
            <wp:simplePos x="0" y="0"/>
            <wp:positionH relativeFrom="column">
              <wp:posOffset>0</wp:posOffset>
            </wp:positionH>
            <wp:positionV relativeFrom="paragraph">
              <wp:posOffset>329565</wp:posOffset>
            </wp:positionV>
            <wp:extent cx="182880" cy="182880"/>
            <wp:effectExtent l="0" t="0" r="0" b="0"/>
            <wp:wrapNone/>
            <wp:docPr id="4"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pic:spPr>
                </pic:pic>
              </a:graphicData>
            </a:graphic>
            <wp14:sizeRelH relativeFrom="page">
              <wp14:pctWidth>0</wp14:pctWidth>
            </wp14:sizeRelH>
            <wp14:sizeRelV relativeFrom="page">
              <wp14:pctHeight>0</wp14:pctHeight>
            </wp14:sizeRelV>
          </wp:anchor>
        </w:drawing>
      </w:r>
      <w:r>
        <w:rPr>
          <w:i/>
          <w:sz w:val="20"/>
          <w:szCs w:val="20"/>
        </w:rPr>
        <w:t xml:space="preserve">  </w:t>
      </w:r>
      <w:ins w:id="0" w:author="Lisa Bakewell" w:date="2021-10-09T10:26:00Z">
        <w:r w:rsidR="008735E4">
          <w:rPr>
            <w:i/>
            <w:sz w:val="20"/>
            <w:szCs w:val="20"/>
          </w:rPr>
          <w:t xml:space="preserve"> </w:t>
        </w:r>
      </w:ins>
      <w:r>
        <w:rPr>
          <w:i/>
          <w:sz w:val="20"/>
          <w:szCs w:val="20"/>
        </w:rPr>
        <w:t xml:space="preserve">  </w:t>
      </w:r>
      <w:ins w:id="1" w:author="Lisa Bakewell" w:date="2021-10-09T10:26:00Z">
        <w:r w:rsidR="008735E4">
          <w:rPr>
            <w:i/>
            <w:sz w:val="20"/>
            <w:szCs w:val="20"/>
          </w:rPr>
          <w:t xml:space="preserve"> </w:t>
        </w:r>
      </w:ins>
      <w:ins w:id="2" w:author="Lisa Bakewell" w:date="2021-10-09T10:27:00Z">
        <w:r w:rsidR="008735E4">
          <w:rPr>
            <w:i/>
            <w:sz w:val="20"/>
            <w:szCs w:val="20"/>
          </w:rPr>
          <w:t xml:space="preserve"> </w:t>
        </w:r>
      </w:ins>
      <w:hyperlink r:id="rId9" w:history="1">
        <w:r w:rsidRPr="00F41984">
          <w:rPr>
            <w:rStyle w:val="Hyperlink"/>
            <w:sz w:val="20"/>
            <w:szCs w:val="20"/>
          </w:rPr>
          <w:t>https://orcid.org/0000-0001-9160-9249</w:t>
        </w:r>
      </w:hyperlink>
    </w:p>
    <w:p w14:paraId="5C89E10B" w14:textId="487BAFDC" w:rsidR="00BD2F3F" w:rsidRPr="00861822" w:rsidRDefault="00BD2F3F" w:rsidP="00BD2F3F">
      <w:pPr>
        <w:spacing w:line="260" w:lineRule="exact"/>
        <w:rPr>
          <w:i/>
          <w:sz w:val="20"/>
          <w:szCs w:val="20"/>
        </w:rPr>
      </w:pPr>
      <w:r w:rsidRPr="00121E71">
        <w:rPr>
          <w:b/>
          <w:sz w:val="20"/>
          <w:szCs w:val="20"/>
        </w:rPr>
        <w:t>Contact</w:t>
      </w:r>
      <w:r w:rsidRPr="00121E71">
        <w:rPr>
          <w:sz w:val="20"/>
          <w:szCs w:val="20"/>
        </w:rPr>
        <w:t xml:space="preserve">: </w:t>
      </w:r>
      <w:hyperlink r:id="rId10" w:history="1">
        <w:r w:rsidR="00F41984" w:rsidRPr="00F41984">
          <w:rPr>
            <w:rStyle w:val="Hyperlink"/>
            <w:i/>
            <w:sz w:val="20"/>
            <w:szCs w:val="20"/>
          </w:rPr>
          <w:t>bwagner4@twu.edu</w:t>
        </w:r>
      </w:hyperlink>
    </w:p>
    <w:p w14:paraId="308B4DEC" w14:textId="163E386A" w:rsidR="00BD2F3F" w:rsidRPr="00007581" w:rsidRDefault="00BD2F3F" w:rsidP="00BD2F3F">
      <w:pPr>
        <w:pStyle w:val="Heading1"/>
      </w:pPr>
      <w:r w:rsidRPr="00CF1121">
        <w:t>Abstract</w:t>
      </w:r>
    </w:p>
    <w:p w14:paraId="1374A996" w14:textId="2995BBFE" w:rsidR="004A5090" w:rsidRDefault="004A5090" w:rsidP="00BD2F3F">
      <w:pPr>
        <w:pStyle w:val="Abstractcopy"/>
        <w:spacing w:before="0" w:after="60"/>
        <w:ind w:left="0"/>
        <w:rPr>
          <w:iCs w:val="0"/>
          <w:szCs w:val="20"/>
        </w:rPr>
      </w:pPr>
      <w:r w:rsidRPr="004A5090">
        <w:rPr>
          <w:iCs w:val="0"/>
          <w:szCs w:val="20"/>
        </w:rPr>
        <w:t xml:space="preserve">English </w:t>
      </w:r>
      <w:r w:rsidRPr="00D66402">
        <w:rPr>
          <w:iCs w:val="0"/>
          <w:szCs w:val="20"/>
        </w:rPr>
        <w:t>as the</w:t>
      </w:r>
      <w:r w:rsidRPr="004A5090">
        <w:rPr>
          <w:iCs w:val="0"/>
          <w:szCs w:val="20"/>
        </w:rPr>
        <w:t xml:space="preserve"> medium </w:t>
      </w:r>
      <w:r w:rsidRPr="00D66402">
        <w:rPr>
          <w:iCs w:val="0"/>
          <w:szCs w:val="20"/>
        </w:rPr>
        <w:t xml:space="preserve">of </w:t>
      </w:r>
      <w:r w:rsidRPr="004A5090">
        <w:rPr>
          <w:iCs w:val="0"/>
          <w:szCs w:val="20"/>
        </w:rPr>
        <w:t xml:space="preserve">instruction (EMI) is a growing global phenomenon that impacts social work educators </w:t>
      </w:r>
      <w:ins w:id="3" w:author="Lisa Bakewell" w:date="2021-10-08T12:34:00Z">
        <w:r w:rsidR="00A52D58">
          <w:rPr>
            <w:iCs w:val="0"/>
            <w:szCs w:val="20"/>
          </w:rPr>
          <w:t xml:space="preserve">who are </w:t>
        </w:r>
      </w:ins>
      <w:r w:rsidRPr="004A5090">
        <w:rPr>
          <w:iCs w:val="0"/>
          <w:szCs w:val="20"/>
        </w:rPr>
        <w:t>teaching in second</w:t>
      </w:r>
      <w:r w:rsidR="00A52D58">
        <w:rPr>
          <w:iCs w:val="0"/>
          <w:szCs w:val="20"/>
        </w:rPr>
        <w:t>-</w:t>
      </w:r>
      <w:r w:rsidRPr="004A5090">
        <w:rPr>
          <w:iCs w:val="0"/>
          <w:szCs w:val="20"/>
        </w:rPr>
        <w:t xml:space="preserve">language environments. This study used action research to explore barriers to EMI learning and teaching among students and faculty in a BSW program, at a </w:t>
      </w:r>
      <w:bookmarkStart w:id="4" w:name="_Hlk84601567"/>
      <w:r w:rsidRPr="004A5090">
        <w:rPr>
          <w:iCs w:val="0"/>
          <w:szCs w:val="20"/>
        </w:rPr>
        <w:t>United Arab Emirates</w:t>
      </w:r>
      <w:bookmarkEnd w:id="4"/>
      <w:r w:rsidRPr="004A5090">
        <w:rPr>
          <w:iCs w:val="0"/>
          <w:szCs w:val="20"/>
        </w:rPr>
        <w:t xml:space="preserve"> (UAE) college. Cognitive load theory provided a lens to understand these obstacles. Participants included five students and seven faculty. Findings indicated communication deficits among students and faculty, which were further influenced by the cultural environment. This study contributes to an understanding of the obstacles encountered in social work programs that use EMI.</w:t>
      </w:r>
    </w:p>
    <w:p w14:paraId="07719DF9" w14:textId="441DD7D9" w:rsidR="00BD2F3F" w:rsidRPr="007A562B" w:rsidRDefault="00BD2F3F" w:rsidP="00BD2F3F">
      <w:pPr>
        <w:pStyle w:val="Abstractcopy"/>
        <w:spacing w:before="0" w:after="60"/>
        <w:ind w:left="0"/>
        <w:rPr>
          <w:sz w:val="18"/>
          <w:szCs w:val="18"/>
        </w:rPr>
      </w:pPr>
      <w:r w:rsidRPr="007A562B">
        <w:rPr>
          <w:b/>
          <w:sz w:val="18"/>
          <w:szCs w:val="18"/>
        </w:rPr>
        <w:t>Keywords</w:t>
      </w:r>
      <w:r w:rsidRPr="007A562B">
        <w:rPr>
          <w:sz w:val="18"/>
          <w:szCs w:val="18"/>
        </w:rPr>
        <w:t xml:space="preserve">: </w:t>
      </w:r>
      <w:r w:rsidR="004A5090" w:rsidRPr="004A5090">
        <w:rPr>
          <w:i/>
          <w:sz w:val="18"/>
          <w:szCs w:val="18"/>
        </w:rPr>
        <w:t xml:space="preserve">English </w:t>
      </w:r>
      <w:r w:rsidR="004A5090" w:rsidRPr="00D66402">
        <w:rPr>
          <w:i/>
          <w:sz w:val="18"/>
          <w:szCs w:val="18"/>
        </w:rPr>
        <w:t>as a</w:t>
      </w:r>
      <w:r w:rsidR="004A5090" w:rsidRPr="004A5090">
        <w:rPr>
          <w:i/>
          <w:sz w:val="18"/>
          <w:szCs w:val="18"/>
        </w:rPr>
        <w:t xml:space="preserve"> medium </w:t>
      </w:r>
      <w:r w:rsidR="004A5090" w:rsidRPr="00D66402">
        <w:rPr>
          <w:i/>
          <w:sz w:val="18"/>
          <w:szCs w:val="18"/>
        </w:rPr>
        <w:t xml:space="preserve">of </w:t>
      </w:r>
      <w:r w:rsidR="004A5090" w:rsidRPr="004A5090">
        <w:rPr>
          <w:i/>
          <w:sz w:val="18"/>
          <w:szCs w:val="18"/>
        </w:rPr>
        <w:t>instruction, social work, cognitive load, United Arab Emirates</w:t>
      </w:r>
    </w:p>
    <w:p w14:paraId="2CC60A16" w14:textId="298F6929" w:rsidR="00BD2F3F" w:rsidRPr="007A562B" w:rsidRDefault="00BD2F3F" w:rsidP="00BD2F3F">
      <w:pPr>
        <w:pStyle w:val="ArticleInformation"/>
      </w:pPr>
      <w:r w:rsidRPr="007A562B">
        <w:rPr>
          <w:b/>
        </w:rPr>
        <w:t>Date Submitted</w:t>
      </w:r>
      <w:r w:rsidRPr="007A562B">
        <w:t xml:space="preserve">: </w:t>
      </w:r>
      <w:r w:rsidR="004A5090">
        <w:t>August 24</w:t>
      </w:r>
      <w:r w:rsidRPr="007A562B">
        <w:t>, 20</w:t>
      </w:r>
      <w:r w:rsidR="00AA38CC">
        <w:t>20</w:t>
      </w:r>
      <w:r w:rsidR="00357A4F">
        <w:t xml:space="preserve"> </w:t>
      </w:r>
      <w:r w:rsidRPr="007A562B">
        <w:t>|</w:t>
      </w:r>
      <w:r w:rsidR="00357A4F">
        <w:t xml:space="preserve"> </w:t>
      </w:r>
      <w:r w:rsidRPr="007A562B">
        <w:rPr>
          <w:b/>
        </w:rPr>
        <w:t>Date Published:</w:t>
      </w:r>
      <w:r w:rsidRPr="007A562B">
        <w:t xml:space="preserve"> </w:t>
      </w:r>
      <w:r w:rsidR="004A5090">
        <w:t>October xx</w:t>
      </w:r>
      <w:r w:rsidRPr="007A562B">
        <w:t>, 20</w:t>
      </w:r>
      <w:r w:rsidR="007A562B">
        <w:t>2</w:t>
      </w:r>
      <w:r w:rsidR="004A5090">
        <w:t>1</w:t>
      </w:r>
    </w:p>
    <w:p w14:paraId="27BE6FAF" w14:textId="77777777" w:rsidR="00BD2F3F" w:rsidRPr="007A562B" w:rsidRDefault="00BD2F3F" w:rsidP="00BD2F3F">
      <w:pPr>
        <w:pStyle w:val="Bodycopy"/>
        <w:spacing w:after="60"/>
        <w:rPr>
          <w:b/>
          <w:sz w:val="18"/>
          <w:szCs w:val="18"/>
        </w:rPr>
      </w:pPr>
      <w:r w:rsidRPr="007A562B">
        <w:rPr>
          <w:b/>
          <w:sz w:val="18"/>
          <w:szCs w:val="18"/>
        </w:rPr>
        <w:t>Recommended Citation</w:t>
      </w:r>
    </w:p>
    <w:p w14:paraId="4FCF4C90" w14:textId="26E33612" w:rsidR="00BD2F3F" w:rsidRDefault="004A5090" w:rsidP="00BD2F3F">
      <w:pPr>
        <w:pStyle w:val="Bodycopy"/>
        <w:spacing w:after="400" w:line="240" w:lineRule="exact"/>
        <w:ind w:left="720" w:hanging="720"/>
        <w:rPr>
          <w:sz w:val="18"/>
          <w:szCs w:val="18"/>
        </w:rPr>
      </w:pPr>
      <w:r>
        <w:rPr>
          <w:sz w:val="18"/>
          <w:szCs w:val="18"/>
        </w:rPr>
        <w:t xml:space="preserve">Wagner, B. A. </w:t>
      </w:r>
      <w:r w:rsidR="00BD2F3F" w:rsidRPr="007A562B">
        <w:rPr>
          <w:sz w:val="18"/>
          <w:szCs w:val="18"/>
        </w:rPr>
        <w:t>(20</w:t>
      </w:r>
      <w:r w:rsidR="007A562B">
        <w:rPr>
          <w:sz w:val="18"/>
          <w:szCs w:val="18"/>
        </w:rPr>
        <w:t>2</w:t>
      </w:r>
      <w:r>
        <w:rPr>
          <w:sz w:val="18"/>
          <w:szCs w:val="18"/>
        </w:rPr>
        <w:t>1</w:t>
      </w:r>
      <w:r w:rsidR="00BD2F3F" w:rsidRPr="007A562B">
        <w:rPr>
          <w:sz w:val="18"/>
          <w:szCs w:val="18"/>
        </w:rPr>
        <w:t xml:space="preserve">). </w:t>
      </w:r>
      <w:r w:rsidRPr="004A5090">
        <w:rPr>
          <w:sz w:val="18"/>
          <w:szCs w:val="18"/>
        </w:rPr>
        <w:t xml:space="preserve">Exploring language and cultural disconnects: Learning </w:t>
      </w:r>
      <w:r>
        <w:rPr>
          <w:sz w:val="18"/>
          <w:szCs w:val="18"/>
        </w:rPr>
        <w:t>f</w:t>
      </w:r>
      <w:r w:rsidRPr="004A5090">
        <w:rPr>
          <w:sz w:val="18"/>
          <w:szCs w:val="18"/>
        </w:rPr>
        <w:t xml:space="preserve">rom BSW </w:t>
      </w:r>
      <w:r>
        <w:rPr>
          <w:sz w:val="18"/>
          <w:szCs w:val="18"/>
        </w:rPr>
        <w:t>s</w:t>
      </w:r>
      <w:r w:rsidRPr="004A5090">
        <w:rPr>
          <w:sz w:val="18"/>
          <w:szCs w:val="18"/>
        </w:rPr>
        <w:t xml:space="preserve">tudents and </w:t>
      </w:r>
      <w:r>
        <w:rPr>
          <w:sz w:val="18"/>
          <w:szCs w:val="18"/>
        </w:rPr>
        <w:t>f</w:t>
      </w:r>
      <w:r w:rsidRPr="004A5090">
        <w:rPr>
          <w:sz w:val="18"/>
          <w:szCs w:val="18"/>
        </w:rPr>
        <w:t xml:space="preserve">aculty </w:t>
      </w:r>
      <w:r>
        <w:rPr>
          <w:sz w:val="18"/>
          <w:szCs w:val="18"/>
        </w:rPr>
        <w:t>w</w:t>
      </w:r>
      <w:r w:rsidRPr="004A5090">
        <w:rPr>
          <w:sz w:val="18"/>
          <w:szCs w:val="18"/>
        </w:rPr>
        <w:t>ithin an English as a medium of instruction environment</w:t>
      </w:r>
      <w:r w:rsidR="00BD2F3F" w:rsidRPr="007A562B">
        <w:rPr>
          <w:sz w:val="18"/>
          <w:szCs w:val="18"/>
        </w:rPr>
        <w:t xml:space="preserve">. </w:t>
      </w:r>
      <w:r w:rsidR="00BD2F3F" w:rsidRPr="007A562B">
        <w:rPr>
          <w:i/>
          <w:sz w:val="18"/>
          <w:szCs w:val="18"/>
        </w:rPr>
        <w:t xml:space="preserve">Journal of </w:t>
      </w:r>
      <w:r w:rsidR="00F312CE" w:rsidRPr="007A562B">
        <w:rPr>
          <w:i/>
          <w:sz w:val="18"/>
          <w:szCs w:val="18"/>
        </w:rPr>
        <w:t>Social</w:t>
      </w:r>
      <w:r w:rsidR="007A562B">
        <w:rPr>
          <w:i/>
          <w:sz w:val="18"/>
          <w:szCs w:val="18"/>
        </w:rPr>
        <w:t xml:space="preserve"> Work in the Global Community</w:t>
      </w:r>
      <w:r w:rsidR="00BD2F3F" w:rsidRPr="007A562B">
        <w:rPr>
          <w:i/>
          <w:sz w:val="18"/>
          <w:szCs w:val="18"/>
        </w:rPr>
        <w:t xml:space="preserve">, </w:t>
      </w:r>
      <w:r w:rsidR="00B114F2">
        <w:rPr>
          <w:i/>
          <w:sz w:val="18"/>
          <w:szCs w:val="18"/>
        </w:rPr>
        <w:t>6</w:t>
      </w:r>
      <w:r w:rsidR="00B114F2" w:rsidRPr="00B114F2">
        <w:rPr>
          <w:sz w:val="18"/>
          <w:szCs w:val="18"/>
        </w:rPr>
        <w:t>(1</w:t>
      </w:r>
      <w:r w:rsidR="00B114F2">
        <w:rPr>
          <w:i/>
          <w:sz w:val="18"/>
          <w:szCs w:val="18"/>
        </w:rPr>
        <w:t>)</w:t>
      </w:r>
      <w:r w:rsidR="00BD2F3F" w:rsidRPr="007A562B">
        <w:rPr>
          <w:sz w:val="18"/>
          <w:szCs w:val="18"/>
        </w:rPr>
        <w:t xml:space="preserve">, </w:t>
      </w:r>
      <w:r w:rsidR="00B114F2">
        <w:rPr>
          <w:sz w:val="18"/>
          <w:szCs w:val="18"/>
        </w:rPr>
        <w:t>1</w:t>
      </w:r>
      <w:r w:rsidR="00726A44">
        <w:rPr>
          <w:sz w:val="18"/>
          <w:szCs w:val="18"/>
        </w:rPr>
        <w:t>–</w:t>
      </w:r>
      <w:r w:rsidR="00B114F2">
        <w:rPr>
          <w:sz w:val="18"/>
          <w:szCs w:val="18"/>
        </w:rPr>
        <w:t>18</w:t>
      </w:r>
      <w:r>
        <w:rPr>
          <w:sz w:val="18"/>
          <w:szCs w:val="18"/>
        </w:rPr>
        <w:t>.</w:t>
      </w:r>
      <w:r w:rsidR="00726A44" w:rsidRPr="007A562B">
        <w:rPr>
          <w:sz w:val="18"/>
          <w:szCs w:val="18"/>
        </w:rPr>
        <w:t xml:space="preserve"> </w:t>
      </w:r>
      <w:hyperlink r:id="rId11" w:history="1">
        <w:r w:rsidR="00B114F2" w:rsidRPr="00117EE0">
          <w:rPr>
            <w:rStyle w:val="Hyperlink"/>
            <w:sz w:val="18"/>
            <w:szCs w:val="18"/>
          </w:rPr>
          <w:t>https://doi.org/10.5590/JSWGC.2021.6.1.01</w:t>
        </w:r>
      </w:hyperlink>
      <w:r w:rsidR="00505B56">
        <w:rPr>
          <w:sz w:val="18"/>
          <w:szCs w:val="18"/>
        </w:rPr>
        <w:t xml:space="preserve"> </w:t>
      </w:r>
    </w:p>
    <w:p w14:paraId="603E0D2E" w14:textId="77777777" w:rsidR="00BD2F3F" w:rsidRPr="00382CFC" w:rsidRDefault="00BD2F3F" w:rsidP="00BD2F3F">
      <w:pPr>
        <w:pStyle w:val="Heading1"/>
      </w:pPr>
      <w:r w:rsidRPr="003F26EF">
        <w:t>Introduction</w:t>
      </w:r>
      <w:r>
        <w:t xml:space="preserve"> </w:t>
      </w:r>
    </w:p>
    <w:p w14:paraId="5D5FCA9C" w14:textId="3FABB692" w:rsidR="00DF5B68" w:rsidRPr="00EF571A" w:rsidRDefault="00DF5B68" w:rsidP="00DF5B68">
      <w:pPr>
        <w:pStyle w:val="Heading1"/>
        <w:spacing w:before="0" w:line="260" w:lineRule="exact"/>
        <w:rPr>
          <w:rFonts w:ascii="Georgia" w:hAnsi="Georgia"/>
          <w:b w:val="0"/>
          <w:noProof/>
          <w:color w:val="000000"/>
          <w:kern w:val="0"/>
          <w:sz w:val="20"/>
          <w:szCs w:val="20"/>
        </w:rPr>
      </w:pPr>
      <w:r w:rsidRPr="00EF571A">
        <w:rPr>
          <w:rFonts w:ascii="Georgia" w:hAnsi="Georgia"/>
          <w:b w:val="0"/>
          <w:noProof/>
          <w:color w:val="000000"/>
          <w:kern w:val="0"/>
          <w:sz w:val="20"/>
          <w:szCs w:val="20"/>
        </w:rPr>
        <w:t xml:space="preserve">Globally, there is a shift towards English </w:t>
      </w:r>
      <w:r w:rsidRPr="00D66402">
        <w:rPr>
          <w:rFonts w:ascii="Georgia" w:hAnsi="Georgia"/>
          <w:b w:val="0"/>
          <w:noProof/>
          <w:color w:val="000000"/>
          <w:kern w:val="0"/>
          <w:sz w:val="20"/>
          <w:szCs w:val="20"/>
        </w:rPr>
        <w:t>as the</w:t>
      </w:r>
      <w:r w:rsidRPr="00267BC0">
        <w:rPr>
          <w:rFonts w:ascii="Georgia" w:hAnsi="Georgia"/>
          <w:b w:val="0"/>
          <w:noProof/>
          <w:color w:val="FF0000"/>
          <w:kern w:val="0"/>
          <w:sz w:val="20"/>
          <w:szCs w:val="20"/>
          <w:rPrChange w:id="5" w:author="Reviewer" w:date="2021-10-10T14:39:00Z">
            <w:rPr>
              <w:rFonts w:ascii="Georgia" w:hAnsi="Georgia"/>
              <w:b w:val="0"/>
              <w:noProof/>
              <w:color w:val="000000"/>
              <w:kern w:val="0"/>
              <w:sz w:val="20"/>
              <w:szCs w:val="20"/>
            </w:rPr>
          </w:rPrChange>
        </w:rPr>
        <w:t xml:space="preserve"> </w:t>
      </w:r>
      <w:r w:rsidRPr="00EF571A">
        <w:rPr>
          <w:rFonts w:ascii="Georgia" w:hAnsi="Georgia"/>
          <w:b w:val="0"/>
          <w:noProof/>
          <w:color w:val="000000"/>
          <w:kern w:val="0"/>
          <w:sz w:val="20"/>
          <w:szCs w:val="20"/>
        </w:rPr>
        <w:t xml:space="preserve">medium </w:t>
      </w:r>
      <w:r w:rsidRPr="00D66402">
        <w:rPr>
          <w:rFonts w:ascii="Georgia" w:hAnsi="Georgia"/>
          <w:b w:val="0"/>
          <w:noProof/>
          <w:color w:val="000000"/>
          <w:kern w:val="0"/>
          <w:sz w:val="20"/>
          <w:szCs w:val="20"/>
        </w:rPr>
        <w:t>of</w:t>
      </w:r>
      <w:r w:rsidRPr="00EF571A">
        <w:rPr>
          <w:rFonts w:ascii="Georgia" w:hAnsi="Georgia"/>
          <w:b w:val="0"/>
          <w:noProof/>
          <w:color w:val="000000"/>
          <w:kern w:val="0"/>
          <w:sz w:val="20"/>
          <w:szCs w:val="20"/>
        </w:rPr>
        <w:t xml:space="preserve"> instruction (EMI), or “the use of the English language to teach academic subjects in countries or jurisdictions where the first language of the majority of the population is not English” (Dearden, 2014, p. 2). The United Arab Emirates (UAE) is no exception. English remains the language of instruction at most UAE tertiary institutions</w:t>
      </w:r>
      <w:r w:rsidR="007B391B" w:rsidRPr="00EF571A">
        <w:rPr>
          <w:rFonts w:ascii="Georgia" w:hAnsi="Georgia"/>
          <w:b w:val="0"/>
          <w:noProof/>
          <w:color w:val="000000"/>
          <w:kern w:val="0"/>
          <w:sz w:val="20"/>
          <w:szCs w:val="20"/>
        </w:rPr>
        <w:t>,</w:t>
      </w:r>
      <w:r w:rsidRPr="00EF571A">
        <w:rPr>
          <w:rFonts w:ascii="Georgia" w:hAnsi="Georgia"/>
          <w:b w:val="0"/>
          <w:noProof/>
          <w:color w:val="000000"/>
          <w:kern w:val="0"/>
          <w:sz w:val="20"/>
          <w:szCs w:val="20"/>
        </w:rPr>
        <w:t xml:space="preserve"> to include all three federal or public colleges and universities, yet students often arrive at colleges with weak English skills (Belhiah &amp; Elhami, 2015; Gallagher, 2011; Kamal, 2018). These weaknesses in English proficiency often present challenges for social work students in mastering the knowledge, skills, and values of the social work profession. Not only do language differences create obstacles to learning, but differences in the cultural understanding of students and teachers have been noted to create obstacles in teaching (Al</w:t>
      </w:r>
      <w:r w:rsidR="00010679" w:rsidRPr="00487AC0">
        <w:rPr>
          <w:rFonts w:ascii="Georgia" w:hAnsi="Georgia"/>
          <w:b w:val="0"/>
          <w:noProof/>
          <w:color w:val="000000"/>
          <w:kern w:val="0"/>
          <w:sz w:val="20"/>
          <w:szCs w:val="20"/>
        </w:rPr>
        <w:t>-</w:t>
      </w:r>
      <w:r w:rsidRPr="00EF571A">
        <w:rPr>
          <w:rFonts w:ascii="Georgia" w:hAnsi="Georgia"/>
          <w:b w:val="0"/>
          <w:noProof/>
          <w:color w:val="000000"/>
          <w:kern w:val="0"/>
          <w:sz w:val="20"/>
          <w:szCs w:val="20"/>
        </w:rPr>
        <w:t xml:space="preserve">Issa 2005; </w:t>
      </w:r>
      <w:r w:rsidRPr="00EF571A">
        <w:rPr>
          <w:rFonts w:ascii="Georgia" w:hAnsi="Georgia"/>
          <w:b w:val="0"/>
          <w:noProof/>
          <w:color w:val="000000"/>
          <w:kern w:val="0"/>
          <w:sz w:val="20"/>
          <w:szCs w:val="20"/>
        </w:rPr>
        <w:lastRenderedPageBreak/>
        <w:t xml:space="preserve">Goodwin 2013; Polleck, &amp; Shabdin, 2013). When the cultural context is not fully considered, problems arise that transcend comprehension. </w:t>
      </w:r>
    </w:p>
    <w:p w14:paraId="3EECA846" w14:textId="04122BED" w:rsidR="00DF5B68" w:rsidRPr="00EF571A" w:rsidRDefault="00DF5B68" w:rsidP="00DF5B68">
      <w:pPr>
        <w:pStyle w:val="Heading1"/>
        <w:spacing w:before="0" w:line="260" w:lineRule="exact"/>
        <w:rPr>
          <w:rFonts w:ascii="Georgia" w:hAnsi="Georgia"/>
          <w:b w:val="0"/>
          <w:noProof/>
          <w:color w:val="000000"/>
          <w:kern w:val="0"/>
          <w:sz w:val="20"/>
          <w:szCs w:val="20"/>
        </w:rPr>
      </w:pPr>
      <w:r w:rsidRPr="00EF571A">
        <w:rPr>
          <w:rFonts w:ascii="Georgia" w:hAnsi="Georgia"/>
          <w:b w:val="0"/>
          <w:noProof/>
          <w:color w:val="000000"/>
          <w:kern w:val="0"/>
          <w:sz w:val="20"/>
          <w:szCs w:val="20"/>
        </w:rPr>
        <w:t>Presently, there are two Bachelor in Social Work (BSW) programs and one Masters in Social Work (MSW) program within the UAE federal higher education sector. Even though social work education has existed in the UAE since the 1960s, like other countries in the Middle East, Western-trained social worker educators continue to be recruited due to the lack of citizens with the necessary educational degrees (Crabtree, 2008; Holtzhausen, 2010; Sloan et al., 2017). Limited research in regional social work practice and lack of regional social work textbooks, written in the native language</w:t>
      </w:r>
      <w:commentRangeStart w:id="6"/>
      <w:r w:rsidRPr="00EF571A">
        <w:rPr>
          <w:rFonts w:ascii="Georgia" w:hAnsi="Georgia"/>
          <w:b w:val="0"/>
          <w:noProof/>
          <w:color w:val="000000"/>
          <w:kern w:val="0"/>
          <w:sz w:val="20"/>
          <w:szCs w:val="20"/>
        </w:rPr>
        <w:t xml:space="preserve">, </w:t>
      </w:r>
      <w:r w:rsidRPr="009016C8">
        <w:rPr>
          <w:rFonts w:ascii="Georgia" w:hAnsi="Georgia"/>
          <w:b w:val="0"/>
          <w:strike/>
          <w:noProof/>
          <w:color w:val="FF0000"/>
          <w:kern w:val="0"/>
          <w:sz w:val="20"/>
          <w:szCs w:val="20"/>
          <w:rPrChange w:id="7" w:author="Reviewer" w:date="2021-10-10T14:02:00Z">
            <w:rPr>
              <w:rFonts w:ascii="Georgia" w:hAnsi="Georgia"/>
              <w:b w:val="0"/>
              <w:noProof/>
              <w:color w:val="000000"/>
              <w:kern w:val="0"/>
              <w:sz w:val="20"/>
              <w:szCs w:val="20"/>
            </w:rPr>
          </w:rPrChange>
        </w:rPr>
        <w:t>has led to</w:t>
      </w:r>
      <w:r w:rsidRPr="009016C8">
        <w:rPr>
          <w:rFonts w:ascii="Georgia" w:hAnsi="Georgia"/>
          <w:b w:val="0"/>
          <w:noProof/>
          <w:color w:val="FF0000"/>
          <w:kern w:val="0"/>
          <w:sz w:val="20"/>
          <w:szCs w:val="20"/>
          <w:rPrChange w:id="8" w:author="Reviewer" w:date="2021-10-10T14:02:00Z">
            <w:rPr>
              <w:rFonts w:ascii="Georgia" w:hAnsi="Georgia"/>
              <w:b w:val="0"/>
              <w:noProof/>
              <w:color w:val="000000"/>
              <w:kern w:val="0"/>
              <w:sz w:val="20"/>
              <w:szCs w:val="20"/>
            </w:rPr>
          </w:rPrChange>
        </w:rPr>
        <w:t xml:space="preserve"> </w:t>
      </w:r>
      <w:commentRangeStart w:id="9"/>
      <w:ins w:id="10" w:author="Reviewer" w:date="2021-10-10T14:02:00Z">
        <w:r w:rsidR="009016C8" w:rsidRPr="009016C8">
          <w:rPr>
            <w:rFonts w:ascii="Georgia" w:hAnsi="Georgia"/>
            <w:b w:val="0"/>
            <w:noProof/>
            <w:color w:val="FF0000"/>
            <w:kern w:val="0"/>
            <w:sz w:val="20"/>
            <w:szCs w:val="20"/>
            <w:rPrChange w:id="11" w:author="Reviewer" w:date="2021-10-10T14:03:00Z">
              <w:rPr>
                <w:rFonts w:ascii="Georgia" w:hAnsi="Georgia"/>
                <w:b w:val="0"/>
                <w:noProof/>
                <w:color w:val="000000"/>
                <w:kern w:val="0"/>
                <w:sz w:val="20"/>
                <w:szCs w:val="20"/>
              </w:rPr>
            </w:rPrChange>
          </w:rPr>
          <w:t>creates</w:t>
        </w:r>
      </w:ins>
      <w:commentRangeEnd w:id="9"/>
      <w:ins w:id="12" w:author="Reviewer" w:date="2021-10-10T14:56:00Z">
        <w:r w:rsidR="00D66402">
          <w:rPr>
            <w:rStyle w:val="CommentReference"/>
            <w:rFonts w:ascii="Georgia" w:eastAsia="Calibri" w:hAnsi="Georgia"/>
            <w:b w:val="0"/>
            <w:color w:val="auto"/>
            <w:kern w:val="0"/>
            <w:szCs w:val="24"/>
          </w:rPr>
          <w:commentReference w:id="9"/>
        </w:r>
      </w:ins>
      <w:ins w:id="13" w:author="Reviewer" w:date="2021-10-10T14:02:00Z">
        <w:r w:rsidR="009016C8">
          <w:rPr>
            <w:rFonts w:ascii="Georgia" w:hAnsi="Georgia"/>
            <w:b w:val="0"/>
            <w:noProof/>
            <w:color w:val="000000"/>
            <w:kern w:val="0"/>
            <w:sz w:val="20"/>
            <w:szCs w:val="20"/>
          </w:rPr>
          <w:t xml:space="preserve"> </w:t>
        </w:r>
      </w:ins>
      <w:commentRangeEnd w:id="6"/>
      <w:ins w:id="14" w:author="Reviewer" w:date="2021-10-10T14:04:00Z">
        <w:r w:rsidR="00206308">
          <w:rPr>
            <w:rStyle w:val="CommentReference"/>
            <w:rFonts w:ascii="Georgia" w:eastAsia="Calibri" w:hAnsi="Georgia"/>
            <w:b w:val="0"/>
            <w:color w:val="auto"/>
            <w:kern w:val="0"/>
            <w:szCs w:val="24"/>
          </w:rPr>
          <w:commentReference w:id="6"/>
        </w:r>
      </w:ins>
      <w:r w:rsidRPr="00EF571A">
        <w:rPr>
          <w:rFonts w:ascii="Georgia" w:hAnsi="Georgia"/>
          <w:b w:val="0"/>
          <w:noProof/>
          <w:color w:val="000000"/>
          <w:kern w:val="0"/>
          <w:sz w:val="20"/>
          <w:szCs w:val="20"/>
        </w:rPr>
        <w:t>a reliance on British and American materials and subsequent practice models. This further exacerbates the linguistic and cultural gaps between teaching and learning (Megahead, 2017; Sloan et al., 2017).</w:t>
      </w:r>
      <w:ins w:id="15" w:author="Lisa Bakewell" w:date="2021-10-09T10:26:00Z">
        <w:r w:rsidR="008735E4">
          <w:rPr>
            <w:rFonts w:ascii="Georgia" w:hAnsi="Georgia"/>
            <w:b w:val="0"/>
            <w:noProof/>
            <w:color w:val="000000"/>
            <w:kern w:val="0"/>
            <w:sz w:val="20"/>
            <w:szCs w:val="20"/>
          </w:rPr>
          <w:t xml:space="preserve"> </w:t>
        </w:r>
      </w:ins>
    </w:p>
    <w:p w14:paraId="18006AF6" w14:textId="39B9A738" w:rsidR="00DF5B68" w:rsidRPr="00DF5B68" w:rsidRDefault="00DF5B68" w:rsidP="00DF5B68">
      <w:pPr>
        <w:pStyle w:val="Heading1"/>
        <w:spacing w:before="0" w:line="260" w:lineRule="exact"/>
        <w:rPr>
          <w:rFonts w:ascii="Georgia" w:hAnsi="Georgia"/>
          <w:b w:val="0"/>
          <w:noProof/>
          <w:color w:val="000000"/>
          <w:kern w:val="0"/>
          <w:sz w:val="20"/>
          <w:szCs w:val="20"/>
        </w:rPr>
      </w:pPr>
      <w:r w:rsidRPr="00EF571A">
        <w:rPr>
          <w:rFonts w:ascii="Georgia" w:hAnsi="Georgia"/>
          <w:b w:val="0"/>
          <w:noProof/>
          <w:color w:val="000000"/>
          <w:kern w:val="0"/>
          <w:sz w:val="20"/>
          <w:szCs w:val="20"/>
        </w:rPr>
        <w:t xml:space="preserve">The UAE higher education institution, where </w:t>
      </w:r>
      <w:del w:id="16" w:author="Lisa Bakewell" w:date="2021-10-08T12:40:00Z">
        <w:r w:rsidRPr="00EF571A" w:rsidDel="00885AA3">
          <w:rPr>
            <w:rFonts w:ascii="Georgia" w:hAnsi="Georgia"/>
            <w:b w:val="0"/>
            <w:noProof/>
            <w:color w:val="000000"/>
            <w:kern w:val="0"/>
            <w:sz w:val="20"/>
            <w:szCs w:val="20"/>
          </w:rPr>
          <w:delText xml:space="preserve">this </w:delText>
        </w:r>
      </w:del>
      <w:ins w:id="17" w:author="Lisa Bakewell" w:date="2021-10-08T12:40:00Z">
        <w:r w:rsidR="00885AA3" w:rsidRPr="00EF571A">
          <w:rPr>
            <w:rFonts w:ascii="Georgia" w:hAnsi="Georgia"/>
            <w:b w:val="0"/>
            <w:noProof/>
            <w:color w:val="000000"/>
            <w:kern w:val="0"/>
            <w:sz w:val="20"/>
            <w:szCs w:val="20"/>
          </w:rPr>
          <w:t xml:space="preserve">the </w:t>
        </w:r>
      </w:ins>
      <w:r w:rsidRPr="00EF571A">
        <w:rPr>
          <w:rFonts w:ascii="Georgia" w:hAnsi="Georgia"/>
          <w:b w:val="0"/>
          <w:noProof/>
          <w:color w:val="000000"/>
          <w:kern w:val="0"/>
          <w:sz w:val="20"/>
          <w:szCs w:val="20"/>
        </w:rPr>
        <w:t xml:space="preserve">author taught, required the use of an EMI approach (Belhiah &amp; Elhami, 2015; Kamal, 2018; Siemund et al., 2020). </w:t>
      </w:r>
      <w:del w:id="18" w:author="Lisa Bakewell" w:date="2021-10-08T12:40:00Z">
        <w:r w:rsidRPr="00EF571A" w:rsidDel="00885AA3">
          <w:rPr>
            <w:rFonts w:ascii="Georgia" w:hAnsi="Georgia"/>
            <w:b w:val="0"/>
            <w:noProof/>
            <w:color w:val="000000"/>
            <w:kern w:val="0"/>
            <w:sz w:val="20"/>
            <w:szCs w:val="20"/>
          </w:rPr>
          <w:delText xml:space="preserve">This </w:delText>
        </w:r>
      </w:del>
      <w:ins w:id="19" w:author="Lisa Bakewell" w:date="2021-10-08T12:40:00Z">
        <w:r w:rsidR="00885AA3" w:rsidRPr="00EF571A">
          <w:rPr>
            <w:rFonts w:ascii="Georgia" w:hAnsi="Georgia"/>
            <w:b w:val="0"/>
            <w:noProof/>
            <w:color w:val="000000"/>
            <w:kern w:val="0"/>
            <w:sz w:val="20"/>
            <w:szCs w:val="20"/>
          </w:rPr>
          <w:t xml:space="preserve">The </w:t>
        </w:r>
      </w:ins>
      <w:r w:rsidRPr="00EF571A">
        <w:rPr>
          <w:rFonts w:ascii="Georgia" w:hAnsi="Georgia"/>
          <w:b w:val="0"/>
          <w:noProof/>
          <w:color w:val="000000"/>
          <w:kern w:val="0"/>
          <w:sz w:val="20"/>
          <w:szCs w:val="20"/>
        </w:rPr>
        <w:t>author observed learning and teaching challenges at the BSW level that included those experienced by students learning in a second language and obstacles</w:t>
      </w:r>
      <w:r w:rsidRPr="00DF5B68">
        <w:rPr>
          <w:rFonts w:ascii="Georgia" w:hAnsi="Georgia"/>
          <w:b w:val="0"/>
          <w:noProof/>
          <w:color w:val="000000"/>
          <w:kern w:val="0"/>
          <w:sz w:val="20"/>
          <w:szCs w:val="20"/>
        </w:rPr>
        <w:t xml:space="preserve"> to teaching experienced by instructors</w:t>
      </w:r>
      <w:del w:id="20" w:author="Lisa Bakewell" w:date="2021-10-08T12:40:00Z">
        <w:r w:rsidRPr="00DF5B68" w:rsidDel="00885AA3">
          <w:rPr>
            <w:rFonts w:ascii="Georgia" w:hAnsi="Georgia"/>
            <w:b w:val="0"/>
            <w:noProof/>
            <w:color w:val="000000"/>
            <w:kern w:val="0"/>
            <w:sz w:val="20"/>
            <w:szCs w:val="20"/>
          </w:rPr>
          <w:delText>,</w:delText>
        </w:r>
      </w:del>
      <w:r w:rsidRPr="00DF5B68">
        <w:rPr>
          <w:rFonts w:ascii="Georgia" w:hAnsi="Georgia"/>
          <w:b w:val="0"/>
          <w:noProof/>
          <w:color w:val="000000"/>
          <w:kern w:val="0"/>
          <w:sz w:val="20"/>
          <w:szCs w:val="20"/>
        </w:rPr>
        <w:t>.</w:t>
      </w:r>
      <w:ins w:id="21" w:author="Lisa Bakewell" w:date="2021-10-09T10:26:00Z">
        <w:r w:rsidR="008735E4">
          <w:rPr>
            <w:rFonts w:ascii="Georgia" w:hAnsi="Georgia"/>
            <w:b w:val="0"/>
            <w:noProof/>
            <w:color w:val="000000"/>
            <w:kern w:val="0"/>
            <w:sz w:val="20"/>
            <w:szCs w:val="20"/>
          </w:rPr>
          <w:t xml:space="preserve"> </w:t>
        </w:r>
      </w:ins>
      <w:r w:rsidRPr="00DF5B68">
        <w:rPr>
          <w:rFonts w:ascii="Georgia" w:hAnsi="Georgia"/>
          <w:b w:val="0"/>
          <w:noProof/>
          <w:color w:val="000000"/>
          <w:kern w:val="0"/>
          <w:sz w:val="20"/>
          <w:szCs w:val="20"/>
        </w:rPr>
        <w:t>In the present study, the author explored obstacles to EMI learning and teaching among students and faculty in a BSW program at a UAE college.</w:t>
      </w:r>
      <w:ins w:id="22" w:author="Lisa Bakewell" w:date="2021-10-09T10:26:00Z">
        <w:r w:rsidR="008735E4">
          <w:rPr>
            <w:rFonts w:ascii="Georgia" w:hAnsi="Georgia"/>
            <w:b w:val="0"/>
            <w:noProof/>
            <w:color w:val="000000"/>
            <w:kern w:val="0"/>
            <w:sz w:val="20"/>
            <w:szCs w:val="20"/>
          </w:rPr>
          <w:t xml:space="preserve"> </w:t>
        </w:r>
      </w:ins>
      <w:r w:rsidRPr="00DF5B68">
        <w:rPr>
          <w:rFonts w:ascii="Georgia" w:hAnsi="Georgia"/>
          <w:b w:val="0"/>
          <w:noProof/>
          <w:color w:val="000000"/>
          <w:kern w:val="0"/>
          <w:sz w:val="20"/>
          <w:szCs w:val="20"/>
        </w:rPr>
        <w:t xml:space="preserve">Cognitive load theory offered a framework for understanding some of the complexities experienced by students learning and faculty teaching in a second language. This article will also offer practical recommendations for social work educators teaching in EMI settings. </w:t>
      </w:r>
    </w:p>
    <w:p w14:paraId="63141790" w14:textId="77777777" w:rsidR="00DF5B68" w:rsidRPr="00DF5B68" w:rsidRDefault="00DF5B68" w:rsidP="00DF5B68">
      <w:pPr>
        <w:pStyle w:val="Heading1"/>
      </w:pPr>
      <w:r w:rsidRPr="00DF5B68">
        <w:t>Literature Review</w:t>
      </w:r>
    </w:p>
    <w:p w14:paraId="14D8D1FF" w14:textId="77777777" w:rsidR="00DF5B68" w:rsidRPr="00DF5B68" w:rsidRDefault="00DF5B68" w:rsidP="00DF5B68">
      <w:pPr>
        <w:pStyle w:val="Heading1"/>
        <w:rPr>
          <w:rFonts w:ascii="Georgia" w:hAnsi="Georgia"/>
          <w:bCs/>
          <w:noProof/>
          <w:color w:val="000000"/>
          <w:kern w:val="0"/>
          <w:sz w:val="22"/>
          <w:szCs w:val="22"/>
        </w:rPr>
      </w:pPr>
      <w:r w:rsidRPr="00DF5B68">
        <w:rPr>
          <w:rFonts w:ascii="Georgia" w:hAnsi="Georgia"/>
          <w:bCs/>
          <w:noProof/>
          <w:color w:val="000000"/>
          <w:kern w:val="0"/>
          <w:sz w:val="22"/>
          <w:szCs w:val="22"/>
        </w:rPr>
        <w:t xml:space="preserve">Non-Native Language Learning </w:t>
      </w:r>
    </w:p>
    <w:p w14:paraId="5CFCDF94" w14:textId="77777777" w:rsidR="00DF5B68" w:rsidRPr="00EF571A" w:rsidRDefault="00DF5B68" w:rsidP="00DF5B68">
      <w:pPr>
        <w:pStyle w:val="Heading1"/>
        <w:spacing w:before="0" w:line="260" w:lineRule="exact"/>
        <w:rPr>
          <w:rFonts w:ascii="Georgia" w:hAnsi="Georgia"/>
          <w:b w:val="0"/>
          <w:noProof/>
          <w:color w:val="000000"/>
          <w:kern w:val="0"/>
          <w:sz w:val="20"/>
          <w:szCs w:val="20"/>
        </w:rPr>
      </w:pPr>
      <w:r w:rsidRPr="00EF571A">
        <w:rPr>
          <w:rFonts w:ascii="Georgia" w:hAnsi="Georgia"/>
          <w:b w:val="0"/>
          <w:noProof/>
          <w:color w:val="000000"/>
          <w:kern w:val="0"/>
          <w:sz w:val="20"/>
          <w:szCs w:val="20"/>
        </w:rPr>
        <w:t xml:space="preserve">Worldwide, increasing internationalization has led to a global trend of EMI in higher education institutions. In EMI environments, students are immersed in learning English while simultaneously learning subject matter content (Chun et al., 2017; Dearden, 2014; Roussel et al., 2017). Preparing a global workforce, which uses a unifying language, can facilitate effective communication among linguistically diverse populations (Chun et al., 2017). English as a unifying language in a country, such as the UAE, where persons from over 200 different cultures live and work, could be viewed as both practical and economically beneficial (Kamal, 2018; Siemund et al., 2020; Sloan et al., 2017). Arabic remains the official language of the country, but English is needed for many facets of daily life (Kamal, 2018; Siemund et al., 2020). This English proclivity and reliance on foreign workers are reflected in higher education where the majority of faculty are expatriates and many of whom do not speak Arabic (Kamal, 2018; Sloan et al., 2017). Indeed, higher education in the UAE is not attainable without English language skills (Siemund et al., 2020). </w:t>
      </w:r>
    </w:p>
    <w:p w14:paraId="6C1A1697" w14:textId="6600ADE4" w:rsidR="00DF5B68" w:rsidRPr="00DF5B68" w:rsidRDefault="00DF5B68" w:rsidP="00DF5B68">
      <w:pPr>
        <w:pStyle w:val="Heading1"/>
        <w:spacing w:before="0" w:line="260" w:lineRule="exact"/>
        <w:rPr>
          <w:rFonts w:ascii="Georgia" w:hAnsi="Georgia"/>
          <w:b w:val="0"/>
          <w:noProof/>
          <w:color w:val="000000"/>
          <w:kern w:val="0"/>
          <w:sz w:val="20"/>
          <w:szCs w:val="20"/>
        </w:rPr>
      </w:pPr>
      <w:r w:rsidRPr="00EF571A">
        <w:rPr>
          <w:rFonts w:ascii="Georgia" w:hAnsi="Georgia"/>
          <w:b w:val="0"/>
          <w:noProof/>
          <w:color w:val="000000"/>
          <w:kern w:val="0"/>
          <w:sz w:val="20"/>
          <w:szCs w:val="20"/>
        </w:rPr>
        <w:t>Although there are benefits of being able to speak a unifying language in a linguistically diverse culture, there are issues with the pervasive use of English in higher education. English is the former colonizing language and reflects in UAE higher education a “positive bias towards a Western orientation to education” (Sloan et al., 2017, p. 202). Eliminating the language of a culture from social work education can negatively impact student comprehension and linguistic identity, which in turn limits the localization of social work to specific cultural contexts (Harrison, 2007). Indeed, Belhiah and Elhami (2015) found in their study of UAE university students that a sole EMI approach to learning and teaching negatively impacted student mastery of competencies.</w:t>
      </w:r>
      <w:ins w:id="23" w:author="Lisa Bakewell" w:date="2021-10-09T10:26:00Z">
        <w:r w:rsidR="008735E4">
          <w:rPr>
            <w:rFonts w:ascii="Georgia" w:hAnsi="Georgia"/>
            <w:b w:val="0"/>
            <w:noProof/>
            <w:color w:val="000000"/>
            <w:kern w:val="0"/>
            <w:sz w:val="20"/>
            <w:szCs w:val="20"/>
          </w:rPr>
          <w:t xml:space="preserve"> </w:t>
        </w:r>
      </w:ins>
      <w:r w:rsidRPr="00EF571A">
        <w:rPr>
          <w:rFonts w:ascii="Georgia" w:hAnsi="Georgia"/>
          <w:b w:val="0"/>
          <w:noProof/>
          <w:color w:val="000000"/>
          <w:kern w:val="0"/>
          <w:sz w:val="20"/>
          <w:szCs w:val="20"/>
        </w:rPr>
        <w:t>Language, as Harrison (2007) argued, is the mediating vehicle or lens through which experience is revealed. When the mediating vehicle does not fully capture the culture and cultural explanations, students</w:t>
      </w:r>
      <w:r w:rsidRPr="00DF5B68">
        <w:rPr>
          <w:rFonts w:ascii="Georgia" w:hAnsi="Georgia"/>
          <w:b w:val="0"/>
          <w:noProof/>
          <w:color w:val="000000"/>
          <w:kern w:val="0"/>
          <w:sz w:val="20"/>
          <w:szCs w:val="20"/>
        </w:rPr>
        <w:t xml:space="preserve"> and </w:t>
      </w:r>
      <w:r w:rsidRPr="00DF5B68">
        <w:rPr>
          <w:rFonts w:ascii="Georgia" w:hAnsi="Georgia"/>
          <w:b w:val="0"/>
          <w:noProof/>
          <w:color w:val="000000"/>
          <w:kern w:val="0"/>
          <w:sz w:val="20"/>
          <w:szCs w:val="20"/>
        </w:rPr>
        <w:lastRenderedPageBreak/>
        <w:t xml:space="preserve">practitioners are more likely to rely on Western models and explanations, limiting the adaption of social work practice to the local context. </w:t>
      </w:r>
    </w:p>
    <w:p w14:paraId="3FE1994A" w14:textId="2055AC50" w:rsidR="00DF5B68" w:rsidRPr="00DF5B68" w:rsidRDefault="00DF5B68" w:rsidP="00DF5B68">
      <w:pPr>
        <w:pStyle w:val="Heading1"/>
        <w:spacing w:before="0" w:line="260" w:lineRule="exact"/>
        <w:rPr>
          <w:rFonts w:ascii="Georgia" w:hAnsi="Georgia"/>
          <w:b w:val="0"/>
          <w:noProof/>
          <w:color w:val="000000"/>
          <w:kern w:val="0"/>
          <w:sz w:val="20"/>
          <w:szCs w:val="20"/>
        </w:rPr>
      </w:pPr>
      <w:r w:rsidRPr="00EF571A">
        <w:rPr>
          <w:rFonts w:ascii="Georgia" w:hAnsi="Georgia"/>
          <w:b w:val="0"/>
          <w:noProof/>
          <w:color w:val="000000"/>
          <w:kern w:val="0"/>
          <w:sz w:val="20"/>
          <w:szCs w:val="20"/>
        </w:rPr>
        <w:t xml:space="preserve">Additional concerns include rapid internationalization that has led to the swift adoptions of EMI policies. A 2014 University of Oxford study, conducted by their Centre for Research and Development in English Medium Instruction, explored the rapid and global use of EMI. Of the 55 countries that participated in the study, 22 </w:t>
      </w:r>
      <w:del w:id="24" w:author="Lisa Bakewell" w:date="2021-10-08T12:46:00Z">
        <w:r w:rsidRPr="00EF571A" w:rsidDel="00300789">
          <w:rPr>
            <w:rFonts w:ascii="Georgia" w:hAnsi="Georgia"/>
            <w:b w:val="0"/>
            <w:noProof/>
            <w:color w:val="000000"/>
            <w:kern w:val="0"/>
            <w:sz w:val="20"/>
            <w:szCs w:val="20"/>
          </w:rPr>
          <w:delText xml:space="preserve">countries </w:delText>
        </w:r>
      </w:del>
      <w:r w:rsidRPr="00EF571A">
        <w:rPr>
          <w:rFonts w:ascii="Georgia" w:hAnsi="Georgia"/>
          <w:b w:val="0"/>
          <w:noProof/>
          <w:color w:val="000000"/>
          <w:kern w:val="0"/>
          <w:sz w:val="20"/>
          <w:szCs w:val="20"/>
        </w:rPr>
        <w:t>had established EMI policies (Dearden, 2014). Yet many countries lacked the infrastructure and clear guidance for EMI implementation (Dearden, 2014). Problems specific to higher education included lack of preparedness for post-secondary work due to weak English skills, weak comprehension, and poor engagement within EMI courses (Belhiah &amp; Elhami, 2015; Dearden, 2014; Roussel et al., 2017). Results from a 2015 UAE Education Council survey, indicated that post-secondary students did not consistently appear ready for college-level coursework, and 97.3% of 10</w:t>
      </w:r>
      <w:r w:rsidR="00FD7240" w:rsidRPr="00EF571A">
        <w:rPr>
          <w:rFonts w:ascii="Georgia" w:hAnsi="Georgia"/>
          <w:b w:val="0"/>
          <w:noProof/>
          <w:color w:val="000000"/>
          <w:kern w:val="0"/>
          <w:sz w:val="20"/>
          <w:szCs w:val="20"/>
        </w:rPr>
        <w:t>th</w:t>
      </w:r>
      <w:r w:rsidR="00300789" w:rsidRPr="00EF571A">
        <w:rPr>
          <w:rFonts w:ascii="Georgia" w:hAnsi="Georgia"/>
          <w:b w:val="0"/>
          <w:noProof/>
          <w:color w:val="000000"/>
          <w:kern w:val="0"/>
          <w:sz w:val="20"/>
          <w:szCs w:val="20"/>
        </w:rPr>
        <w:t>–</w:t>
      </w:r>
      <w:r w:rsidRPr="00EF571A">
        <w:rPr>
          <w:rFonts w:ascii="Georgia" w:hAnsi="Georgia"/>
          <w:b w:val="0"/>
          <w:noProof/>
          <w:color w:val="000000"/>
          <w:kern w:val="0"/>
          <w:sz w:val="20"/>
          <w:szCs w:val="20"/>
        </w:rPr>
        <w:t>12th grade teachers who participated in the survey stated that students had serious difficulties in English reading and low English literacy rates (Belhiah &amp; Elhami, 2015; O’Sullivan, 2015). It is not surprising then that language development is cited as a primary reason college students learning in EMI environments may be unsuccessful in their programs of study (Suliman &amp; Tadros, 2011).</w:t>
      </w:r>
      <w:r w:rsidRPr="00DF5B68">
        <w:rPr>
          <w:rFonts w:ascii="Georgia" w:hAnsi="Georgia"/>
          <w:b w:val="0"/>
          <w:noProof/>
          <w:color w:val="000000"/>
          <w:kern w:val="0"/>
          <w:sz w:val="20"/>
          <w:szCs w:val="20"/>
        </w:rPr>
        <w:t xml:space="preserve"> </w:t>
      </w:r>
    </w:p>
    <w:p w14:paraId="4CC27E3B" w14:textId="77777777" w:rsidR="00DF5B68" w:rsidRPr="00DF5B68" w:rsidRDefault="00DF5B68" w:rsidP="00DF5B68">
      <w:pPr>
        <w:pStyle w:val="Heading1"/>
        <w:rPr>
          <w:rFonts w:ascii="Georgia" w:hAnsi="Georgia"/>
          <w:bCs/>
          <w:noProof/>
          <w:color w:val="000000"/>
          <w:kern w:val="0"/>
          <w:sz w:val="22"/>
          <w:szCs w:val="22"/>
        </w:rPr>
      </w:pPr>
      <w:r w:rsidRPr="00DF5B68">
        <w:rPr>
          <w:rFonts w:ascii="Georgia" w:hAnsi="Georgia"/>
          <w:bCs/>
          <w:noProof/>
          <w:color w:val="000000"/>
          <w:kern w:val="0"/>
          <w:sz w:val="22"/>
          <w:szCs w:val="22"/>
        </w:rPr>
        <w:t>Theoretical Framework</w:t>
      </w:r>
    </w:p>
    <w:p w14:paraId="05CEC311" w14:textId="7A1343E1" w:rsidR="00DF5B68" w:rsidRPr="00EF571A" w:rsidRDefault="00DF5B68" w:rsidP="00DF5B68">
      <w:pPr>
        <w:pStyle w:val="Heading1"/>
        <w:spacing w:before="0" w:line="260" w:lineRule="exact"/>
        <w:rPr>
          <w:rFonts w:ascii="Georgia" w:hAnsi="Georgia"/>
          <w:b w:val="0"/>
          <w:noProof/>
          <w:color w:val="000000"/>
          <w:kern w:val="0"/>
          <w:sz w:val="20"/>
          <w:szCs w:val="20"/>
        </w:rPr>
      </w:pPr>
      <w:r w:rsidRPr="00DF5B68">
        <w:rPr>
          <w:rFonts w:ascii="Georgia" w:hAnsi="Georgia"/>
          <w:bCs/>
          <w:noProof/>
          <w:color w:val="000000"/>
          <w:kern w:val="0"/>
          <w:sz w:val="20"/>
          <w:szCs w:val="20"/>
        </w:rPr>
        <w:t>Cognitive Load Theory</w:t>
      </w:r>
      <w:r>
        <w:rPr>
          <w:rFonts w:ascii="Georgia" w:hAnsi="Georgia"/>
          <w:bCs/>
          <w:noProof/>
          <w:color w:val="000000"/>
          <w:kern w:val="0"/>
          <w:sz w:val="20"/>
          <w:szCs w:val="20"/>
        </w:rPr>
        <w:br/>
      </w:r>
      <w:r w:rsidRPr="00EF571A">
        <w:rPr>
          <w:rFonts w:ascii="Georgia" w:hAnsi="Georgia"/>
          <w:b w:val="0"/>
          <w:noProof/>
          <w:color w:val="000000"/>
          <w:kern w:val="0"/>
          <w:sz w:val="20"/>
          <w:szCs w:val="20"/>
        </w:rPr>
        <w:t>Cognitive load theory was developed by Sweller and builds upon Miller’s (1956) human</w:t>
      </w:r>
      <w:ins w:id="25" w:author="Lisa Bakewell" w:date="2021-10-08T12:49:00Z">
        <w:r w:rsidR="00820956" w:rsidRPr="00EF571A">
          <w:rPr>
            <w:rFonts w:ascii="Georgia" w:hAnsi="Georgia"/>
            <w:b w:val="0"/>
            <w:noProof/>
            <w:color w:val="000000"/>
            <w:kern w:val="0"/>
            <w:sz w:val="20"/>
            <w:szCs w:val="20"/>
          </w:rPr>
          <w:t xml:space="preserve"> </w:t>
        </w:r>
      </w:ins>
      <w:r w:rsidRPr="00EF571A">
        <w:rPr>
          <w:rFonts w:ascii="Georgia" w:hAnsi="Georgia"/>
          <w:b w:val="0"/>
          <w:noProof/>
          <w:color w:val="000000"/>
          <w:kern w:val="0"/>
          <w:sz w:val="20"/>
          <w:szCs w:val="20"/>
        </w:rPr>
        <w:t>information</w:t>
      </w:r>
      <w:ins w:id="26" w:author="Lisa Bakewell" w:date="2021-10-08T12:49:00Z">
        <w:r w:rsidR="00820956" w:rsidRPr="00EF571A">
          <w:rPr>
            <w:rFonts w:ascii="Georgia" w:hAnsi="Georgia"/>
            <w:b w:val="0"/>
            <w:noProof/>
            <w:color w:val="000000"/>
            <w:kern w:val="0"/>
            <w:sz w:val="20"/>
            <w:szCs w:val="20"/>
          </w:rPr>
          <w:t xml:space="preserve"> </w:t>
        </w:r>
      </w:ins>
      <w:r w:rsidRPr="00EF571A">
        <w:rPr>
          <w:rFonts w:ascii="Georgia" w:hAnsi="Georgia"/>
          <w:b w:val="0"/>
          <w:noProof/>
          <w:color w:val="000000"/>
          <w:kern w:val="0"/>
          <w:sz w:val="20"/>
          <w:szCs w:val="20"/>
        </w:rPr>
        <w:t xml:space="preserve">processing model of how persons receive, and </w:t>
      </w:r>
      <w:ins w:id="27" w:author="Lisa Bakewell" w:date="2021-10-08T12:49:00Z">
        <w:r w:rsidR="00820956" w:rsidRPr="00EF571A">
          <w:rPr>
            <w:rFonts w:ascii="Georgia" w:hAnsi="Georgia"/>
            <w:b w:val="0"/>
            <w:noProof/>
            <w:color w:val="000000"/>
            <w:kern w:val="0"/>
            <w:sz w:val="20"/>
            <w:szCs w:val="20"/>
          </w:rPr>
          <w:t xml:space="preserve">then </w:t>
        </w:r>
      </w:ins>
      <w:r w:rsidRPr="00EF571A">
        <w:rPr>
          <w:rFonts w:ascii="Georgia" w:hAnsi="Georgia"/>
          <w:b w:val="0"/>
          <w:noProof/>
          <w:color w:val="000000"/>
          <w:kern w:val="0"/>
          <w:sz w:val="20"/>
          <w:szCs w:val="20"/>
        </w:rPr>
        <w:t>process information (Hatague &amp; Nabua, 2019; Sweller et al., 2019). Cognitive load refers to “the total amount of mental activity imposed on the working memory” (</w:t>
      </w:r>
      <w:r w:rsidR="004908D6" w:rsidRPr="00EF571A">
        <w:rPr>
          <w:rFonts w:ascii="Georgia" w:hAnsi="Georgia"/>
          <w:b w:val="0"/>
          <w:noProof/>
          <w:color w:val="000000"/>
          <w:kern w:val="0"/>
          <w:sz w:val="20"/>
          <w:szCs w:val="20"/>
        </w:rPr>
        <w:t>Genç</w:t>
      </w:r>
      <w:r w:rsidRPr="00EF571A">
        <w:rPr>
          <w:rFonts w:ascii="Georgia" w:hAnsi="Georgia"/>
          <w:b w:val="0"/>
          <w:noProof/>
          <w:color w:val="000000"/>
          <w:kern w:val="0"/>
          <w:sz w:val="20"/>
          <w:szCs w:val="20"/>
        </w:rPr>
        <w:t xml:space="preserve"> &amp; Gulozer, 2013, p. 171) at any given point in time (Nawal, 2018). New information is processed in the working memory, but the capacity of the working memory is limited to about two to four elements at a time (Nawal, 2018; Roussel et al., 2017; Sweller et al., 2019). Once information is processed, it is transferred to the long-term memory where it is organized into cumulative schemas and stored for later use (Kirschner et al., 2018). Information stored in the long-term memory is transferred back to the working memory for organizing and linking so new information can be understood and communication is effective (Sweller et al., 2019). </w:t>
      </w:r>
    </w:p>
    <w:p w14:paraId="681E0BEF" w14:textId="7614F1A5" w:rsidR="00DF5B68" w:rsidRPr="00EF571A" w:rsidRDefault="00DF5B68" w:rsidP="00DF5B68">
      <w:pPr>
        <w:pStyle w:val="Heading1"/>
        <w:spacing w:before="0" w:line="260" w:lineRule="exact"/>
        <w:rPr>
          <w:rFonts w:ascii="Georgia" w:hAnsi="Georgia"/>
          <w:b w:val="0"/>
          <w:noProof/>
          <w:color w:val="000000"/>
          <w:kern w:val="0"/>
          <w:sz w:val="20"/>
          <w:szCs w:val="20"/>
        </w:rPr>
      </w:pPr>
      <w:r w:rsidRPr="00EF571A">
        <w:rPr>
          <w:rFonts w:ascii="Georgia" w:hAnsi="Georgia"/>
          <w:b w:val="0"/>
          <w:noProof/>
          <w:color w:val="000000"/>
          <w:kern w:val="0"/>
          <w:sz w:val="20"/>
          <w:szCs w:val="20"/>
        </w:rPr>
        <w:t>The ease of acquiring new information includes whether the information is primary or secondary. Unlike primary information that we learn through our first language</w:t>
      </w:r>
      <w:r w:rsidR="0003555B" w:rsidRPr="00EF571A">
        <w:rPr>
          <w:rFonts w:ascii="Georgia" w:hAnsi="Georgia"/>
          <w:b w:val="0"/>
          <w:noProof/>
          <w:color w:val="000000"/>
          <w:kern w:val="0"/>
          <w:sz w:val="20"/>
          <w:szCs w:val="20"/>
        </w:rPr>
        <w:t>—</w:t>
      </w:r>
      <w:r w:rsidRPr="00EF571A">
        <w:rPr>
          <w:rFonts w:ascii="Georgia" w:hAnsi="Georgia"/>
          <w:b w:val="0"/>
          <w:noProof/>
          <w:color w:val="000000"/>
          <w:kern w:val="0"/>
          <w:sz w:val="20"/>
          <w:szCs w:val="20"/>
        </w:rPr>
        <w:t>which we “acquire easily, unconsciously, and without explicit instruction merely by membership in a group” (Kirschner et al., 2018, p. 215)</w:t>
      </w:r>
      <w:r w:rsidR="0003555B" w:rsidRPr="00EF571A">
        <w:rPr>
          <w:rFonts w:ascii="Georgia" w:hAnsi="Georgia"/>
          <w:b w:val="0"/>
          <w:noProof/>
          <w:color w:val="000000"/>
          <w:kern w:val="0"/>
          <w:sz w:val="20"/>
          <w:szCs w:val="20"/>
        </w:rPr>
        <w:t>—</w:t>
      </w:r>
      <w:r w:rsidRPr="00EF571A">
        <w:rPr>
          <w:rFonts w:ascii="Georgia" w:hAnsi="Georgia"/>
          <w:b w:val="0"/>
          <w:noProof/>
          <w:color w:val="000000"/>
          <w:kern w:val="0"/>
          <w:sz w:val="20"/>
          <w:szCs w:val="20"/>
        </w:rPr>
        <w:t xml:space="preserve">information learned in school or novel secondary information requires listening, reading, writing, and explicit effort (Roussel et al., 2017). When processing secondary information that includes both content and a second language, the working memory may become overloaded, which in turn affects the amount of content learned and the speed at which the information is learned (Belhaih &amp; Elhami, 2015; Roussel et al., 2017). </w:t>
      </w:r>
    </w:p>
    <w:p w14:paraId="63BCC8D5" w14:textId="679C3B6B" w:rsidR="00DF5B68" w:rsidRPr="00DF5B68" w:rsidRDefault="00DF5B68" w:rsidP="00DF5B68">
      <w:pPr>
        <w:pStyle w:val="Heading1"/>
        <w:spacing w:before="0" w:line="260" w:lineRule="exact"/>
        <w:rPr>
          <w:rFonts w:ascii="Georgia" w:hAnsi="Georgia"/>
          <w:b w:val="0"/>
          <w:noProof/>
          <w:color w:val="000000"/>
          <w:kern w:val="0"/>
          <w:sz w:val="20"/>
          <w:szCs w:val="20"/>
        </w:rPr>
      </w:pPr>
      <w:r w:rsidRPr="00EF571A">
        <w:rPr>
          <w:rFonts w:ascii="Georgia" w:hAnsi="Georgia"/>
          <w:b w:val="0"/>
          <w:noProof/>
          <w:color w:val="000000"/>
          <w:kern w:val="0"/>
          <w:sz w:val="20"/>
          <w:szCs w:val="20"/>
        </w:rPr>
        <w:t xml:space="preserve">Sources of cognitive load imposed on the working memory include intrinsic and extraneous load (Kirshner et al., 2018; Sweller, 2010). </w:t>
      </w:r>
      <w:r w:rsidR="00EF2BF6" w:rsidRPr="00EF571A">
        <w:rPr>
          <w:rFonts w:ascii="Georgia" w:hAnsi="Georgia"/>
          <w:b w:val="0"/>
          <w:noProof/>
          <w:color w:val="000000"/>
          <w:kern w:val="0"/>
          <w:sz w:val="20"/>
          <w:szCs w:val="20"/>
        </w:rPr>
        <w:t>According to Kirschner</w:t>
      </w:r>
      <w:r w:rsidR="00E9738B" w:rsidRPr="00EF571A">
        <w:rPr>
          <w:rFonts w:ascii="Georgia" w:hAnsi="Georgia"/>
          <w:b w:val="0"/>
          <w:noProof/>
          <w:color w:val="000000"/>
          <w:kern w:val="0"/>
          <w:sz w:val="20"/>
          <w:szCs w:val="20"/>
        </w:rPr>
        <w:t xml:space="preserve"> et al. (2018),</w:t>
      </w:r>
      <w:ins w:id="28" w:author="Lisa Bakewell" w:date="2021-10-08T12:56:00Z">
        <w:r w:rsidR="00E9738B" w:rsidRPr="00EF571A">
          <w:rPr>
            <w:rFonts w:ascii="Georgia" w:hAnsi="Georgia"/>
            <w:b w:val="0"/>
            <w:noProof/>
            <w:color w:val="000000"/>
            <w:kern w:val="0"/>
            <w:sz w:val="20"/>
            <w:szCs w:val="20"/>
          </w:rPr>
          <w:t xml:space="preserve"> </w:t>
        </w:r>
      </w:ins>
      <w:r w:rsidRPr="00EF571A">
        <w:rPr>
          <w:rFonts w:ascii="Georgia" w:hAnsi="Georgia"/>
          <w:b w:val="0"/>
          <w:noProof/>
          <w:color w:val="000000"/>
          <w:kern w:val="0"/>
          <w:sz w:val="20"/>
          <w:szCs w:val="20"/>
        </w:rPr>
        <w:t>“Intrinsic cognitive load deals with the inherent complexity of the information that needs to be processed” (p. 218). Specifically, the more complex the information, the higher the cognitive load. Sweller et al. (2019) provide the example of someone learning to read in English</w:t>
      </w:r>
      <w:r w:rsidR="00487AC0">
        <w:rPr>
          <w:rFonts w:ascii="Georgia" w:hAnsi="Georgia"/>
          <w:b w:val="0"/>
          <w:noProof/>
          <w:color w:val="000000"/>
          <w:kern w:val="0"/>
          <w:sz w:val="20"/>
          <w:szCs w:val="20"/>
        </w:rPr>
        <w:t>:</w:t>
      </w:r>
      <w:r w:rsidRPr="00EF571A">
        <w:rPr>
          <w:rFonts w:ascii="Georgia" w:hAnsi="Georgia"/>
          <w:b w:val="0"/>
          <w:noProof/>
          <w:color w:val="000000"/>
          <w:kern w:val="0"/>
          <w:sz w:val="20"/>
          <w:szCs w:val="20"/>
        </w:rPr>
        <w:t xml:space="preserve"> </w:t>
      </w:r>
      <w:r w:rsidR="00487AC0">
        <w:rPr>
          <w:rFonts w:ascii="Georgia" w:hAnsi="Georgia"/>
          <w:b w:val="0"/>
          <w:noProof/>
          <w:color w:val="000000"/>
          <w:kern w:val="0"/>
          <w:sz w:val="20"/>
          <w:szCs w:val="20"/>
        </w:rPr>
        <w:t>“</w:t>
      </w:r>
      <w:r w:rsidRPr="00EF571A">
        <w:rPr>
          <w:rFonts w:ascii="Georgia" w:hAnsi="Georgia"/>
          <w:b w:val="0"/>
          <w:noProof/>
          <w:color w:val="000000"/>
          <w:kern w:val="0"/>
          <w:sz w:val="20"/>
          <w:szCs w:val="20"/>
        </w:rPr>
        <w:t>the written word must be processed in the working memory as multiple interacting</w:t>
      </w:r>
      <w:r w:rsidRPr="00DF5B68">
        <w:rPr>
          <w:rFonts w:ascii="Georgia" w:hAnsi="Georgia"/>
          <w:b w:val="0"/>
          <w:noProof/>
          <w:color w:val="000000"/>
          <w:kern w:val="0"/>
          <w:sz w:val="20"/>
          <w:szCs w:val="20"/>
        </w:rPr>
        <w:t xml:space="preserve"> </w:t>
      </w:r>
      <w:r w:rsidRPr="00EF571A">
        <w:rPr>
          <w:rFonts w:ascii="Georgia" w:hAnsi="Georgia"/>
          <w:b w:val="0"/>
          <w:noProof/>
          <w:color w:val="000000"/>
          <w:kern w:val="0"/>
          <w:sz w:val="20"/>
          <w:szCs w:val="20"/>
        </w:rPr>
        <w:t>elements</w:t>
      </w:r>
      <w:r w:rsidR="00FD16A5" w:rsidRPr="00EF571A">
        <w:rPr>
          <w:rFonts w:ascii="Georgia" w:hAnsi="Georgia"/>
          <w:b w:val="0"/>
          <w:noProof/>
          <w:color w:val="000000"/>
          <w:kern w:val="0"/>
          <w:sz w:val="20"/>
          <w:szCs w:val="20"/>
        </w:rPr>
        <w:t>”</w:t>
      </w:r>
      <w:r w:rsidRPr="00EF571A">
        <w:rPr>
          <w:rFonts w:ascii="Georgia" w:hAnsi="Georgia"/>
          <w:b w:val="0"/>
          <w:noProof/>
          <w:color w:val="000000"/>
          <w:kern w:val="0"/>
          <w:sz w:val="20"/>
          <w:szCs w:val="20"/>
        </w:rPr>
        <w:t xml:space="preserve"> (p. 264); this can be contrasted with an English speaker who retrieves the word from long-term memory as a single element. This issue escalates when the second language has a greater linguistic difference from the first language (Gallagher, 2011; Roussel et al., 2017). The more mental energy that is required for a second language task, the less energy is available for other cognitive tasks (Nawal, 2018; Roussel et al., 2017).</w:t>
      </w:r>
    </w:p>
    <w:p w14:paraId="5C717AA1" w14:textId="394D4FB9" w:rsidR="00DF5B68" w:rsidRPr="00EF571A" w:rsidRDefault="00DF5B68" w:rsidP="00DF5B68">
      <w:pPr>
        <w:pStyle w:val="Heading1"/>
        <w:spacing w:before="0" w:line="260" w:lineRule="exact"/>
        <w:rPr>
          <w:rFonts w:ascii="Georgia" w:hAnsi="Georgia"/>
          <w:b w:val="0"/>
          <w:noProof/>
          <w:color w:val="000000"/>
          <w:kern w:val="0"/>
          <w:sz w:val="20"/>
          <w:szCs w:val="20"/>
        </w:rPr>
      </w:pPr>
      <w:r w:rsidRPr="00DF5B68">
        <w:rPr>
          <w:rFonts w:ascii="Georgia" w:hAnsi="Georgia"/>
          <w:b w:val="0"/>
          <w:noProof/>
          <w:color w:val="000000"/>
          <w:kern w:val="0"/>
          <w:sz w:val="20"/>
          <w:szCs w:val="20"/>
        </w:rPr>
        <w:t>Using an EMI approach with first language</w:t>
      </w:r>
      <w:r w:rsidR="008663E0">
        <w:rPr>
          <w:rFonts w:ascii="Georgia" w:hAnsi="Georgia"/>
          <w:b w:val="0"/>
          <w:noProof/>
          <w:color w:val="000000"/>
          <w:kern w:val="0"/>
          <w:sz w:val="20"/>
          <w:szCs w:val="20"/>
        </w:rPr>
        <w:t>,</w:t>
      </w:r>
      <w:r w:rsidRPr="00DF5B68">
        <w:rPr>
          <w:rFonts w:ascii="Georgia" w:hAnsi="Georgia"/>
          <w:b w:val="0"/>
          <w:noProof/>
          <w:color w:val="000000"/>
          <w:kern w:val="0"/>
          <w:sz w:val="20"/>
          <w:szCs w:val="20"/>
        </w:rPr>
        <w:t xml:space="preserve"> Arabic students can be challenging due to the linguistic differences between the languages and </w:t>
      </w:r>
      <w:r w:rsidR="001E0955">
        <w:rPr>
          <w:rFonts w:ascii="Georgia" w:hAnsi="Georgia"/>
          <w:b w:val="0"/>
          <w:noProof/>
          <w:color w:val="000000"/>
          <w:kern w:val="0"/>
          <w:sz w:val="20"/>
          <w:szCs w:val="20"/>
        </w:rPr>
        <w:t>the</w:t>
      </w:r>
      <w:ins w:id="29" w:author="Lisa Bakewell" w:date="2021-10-08T12:58:00Z">
        <w:r w:rsidR="001E0955">
          <w:rPr>
            <w:rFonts w:ascii="Georgia" w:hAnsi="Georgia"/>
            <w:b w:val="0"/>
            <w:noProof/>
            <w:color w:val="000000"/>
            <w:kern w:val="0"/>
            <w:sz w:val="20"/>
            <w:szCs w:val="20"/>
          </w:rPr>
          <w:t xml:space="preserve"> </w:t>
        </w:r>
      </w:ins>
      <w:r w:rsidRPr="00DF5B68">
        <w:rPr>
          <w:rFonts w:ascii="Georgia" w:hAnsi="Georgia"/>
          <w:b w:val="0"/>
          <w:noProof/>
          <w:color w:val="000000"/>
          <w:kern w:val="0"/>
          <w:sz w:val="20"/>
          <w:szCs w:val="20"/>
        </w:rPr>
        <w:t xml:space="preserve">potential for an increased cognitive load. Native Arabic learners </w:t>
      </w:r>
      <w:r w:rsidRPr="00EF571A">
        <w:rPr>
          <w:rFonts w:ascii="Georgia" w:hAnsi="Georgia"/>
          <w:b w:val="0"/>
          <w:noProof/>
          <w:color w:val="000000"/>
          <w:kern w:val="0"/>
          <w:sz w:val="20"/>
          <w:szCs w:val="20"/>
        </w:rPr>
        <w:lastRenderedPageBreak/>
        <w:t xml:space="preserve">encounter challenges of learning a vastly different script and understanding the nuances in English-Arabic, symbol-sound correspondence (AlSaawi, 2015; Gallagher, 2011; Shukri, 2014). Examples of differences include subject-verb agreement, verb tenses, use of articles, Arabic orthography or spelling in which placement of the letter in the word is subjective, and opposite page orientation between the two languages in both reading and writing (AlSaawi, 2015; Gallagher, 2011; Goodwin, 2013; Shukri 2014). Goodwin (2013) argues that differences are so vast between Arabic and English that native-Arabic speakers cannot rely on their first-language abilities for building second-language, English competency. </w:t>
      </w:r>
    </w:p>
    <w:p w14:paraId="087A57DF" w14:textId="163724C8" w:rsidR="00DF5B68" w:rsidRPr="00EF571A" w:rsidRDefault="00DF5B68" w:rsidP="00DF5B68">
      <w:pPr>
        <w:pStyle w:val="Heading1"/>
        <w:spacing w:before="0" w:line="260" w:lineRule="exact"/>
        <w:rPr>
          <w:rFonts w:ascii="Georgia" w:hAnsi="Georgia"/>
          <w:b w:val="0"/>
          <w:noProof/>
          <w:color w:val="000000"/>
          <w:kern w:val="0"/>
          <w:sz w:val="20"/>
          <w:szCs w:val="20"/>
        </w:rPr>
      </w:pPr>
      <w:r w:rsidRPr="00EF571A">
        <w:rPr>
          <w:rFonts w:ascii="Georgia" w:hAnsi="Georgia"/>
          <w:b w:val="0"/>
          <w:noProof/>
          <w:color w:val="000000"/>
          <w:kern w:val="0"/>
          <w:sz w:val="20"/>
          <w:szCs w:val="20"/>
        </w:rPr>
        <w:t>The way information is presented or elements</w:t>
      </w:r>
      <w:r w:rsidR="00FB0A08" w:rsidRPr="00EF571A">
        <w:rPr>
          <w:rFonts w:ascii="Georgia" w:hAnsi="Georgia"/>
          <w:b w:val="0"/>
          <w:noProof/>
          <w:color w:val="000000"/>
          <w:kern w:val="0"/>
          <w:sz w:val="20"/>
          <w:szCs w:val="20"/>
        </w:rPr>
        <w:t>—</w:t>
      </w:r>
      <w:r w:rsidRPr="00EF571A">
        <w:rPr>
          <w:rFonts w:ascii="Georgia" w:hAnsi="Georgia"/>
          <w:b w:val="0"/>
          <w:noProof/>
          <w:color w:val="000000"/>
          <w:kern w:val="0"/>
          <w:sz w:val="20"/>
          <w:szCs w:val="20"/>
        </w:rPr>
        <w:t>that are not related to the learning task, such as learning frameworks</w:t>
      </w:r>
      <w:r w:rsidR="00FB0A08" w:rsidRPr="00EF571A">
        <w:rPr>
          <w:rFonts w:ascii="Georgia" w:hAnsi="Georgia"/>
          <w:b w:val="0"/>
          <w:noProof/>
          <w:color w:val="000000"/>
          <w:kern w:val="0"/>
          <w:sz w:val="20"/>
          <w:szCs w:val="20"/>
        </w:rPr>
        <w:t>—</w:t>
      </w:r>
      <w:r w:rsidR="009F24C3" w:rsidRPr="00EF571A">
        <w:rPr>
          <w:rFonts w:ascii="Georgia" w:hAnsi="Georgia"/>
          <w:b w:val="0"/>
          <w:noProof/>
          <w:color w:val="000000"/>
          <w:kern w:val="0"/>
          <w:sz w:val="20"/>
          <w:szCs w:val="20"/>
        </w:rPr>
        <w:t>are presented</w:t>
      </w:r>
      <w:ins w:id="30" w:author="Lisa Bakewell" w:date="2021-10-08T13:01:00Z">
        <w:r w:rsidR="009F24C3" w:rsidRPr="00EF571A">
          <w:rPr>
            <w:rFonts w:ascii="Georgia" w:hAnsi="Georgia"/>
            <w:b w:val="0"/>
            <w:noProof/>
            <w:color w:val="000000"/>
            <w:kern w:val="0"/>
            <w:sz w:val="20"/>
            <w:szCs w:val="20"/>
          </w:rPr>
          <w:t xml:space="preserve"> </w:t>
        </w:r>
      </w:ins>
      <w:r w:rsidRPr="00EF571A">
        <w:rPr>
          <w:rFonts w:ascii="Georgia" w:hAnsi="Georgia"/>
          <w:b w:val="0"/>
          <w:noProof/>
          <w:color w:val="000000"/>
          <w:kern w:val="0"/>
          <w:sz w:val="20"/>
          <w:szCs w:val="20"/>
        </w:rPr>
        <w:t xml:space="preserve">is extraneous cognitive load (Chen et al. </w:t>
      </w:r>
      <w:ins w:id="31" w:author="Lisa Bakewell" w:date="2021-10-09T10:09:00Z">
        <w:r w:rsidR="00D30D79" w:rsidRPr="00EF571A">
          <w:rPr>
            <w:rFonts w:ascii="Georgia" w:hAnsi="Georgia"/>
            <w:b w:val="0"/>
            <w:noProof/>
            <w:color w:val="000000"/>
            <w:kern w:val="0"/>
            <w:sz w:val="20"/>
            <w:szCs w:val="20"/>
          </w:rPr>
          <w:t>201</w:t>
        </w:r>
        <w:r w:rsidR="00D30D79" w:rsidRPr="00487AC0">
          <w:rPr>
            <w:rFonts w:ascii="Georgia" w:hAnsi="Georgia"/>
            <w:b w:val="0"/>
            <w:noProof/>
            <w:color w:val="000000"/>
            <w:kern w:val="0"/>
            <w:sz w:val="20"/>
            <w:szCs w:val="20"/>
          </w:rPr>
          <w:t>7</w:t>
        </w:r>
      </w:ins>
      <w:r w:rsidRPr="00EF571A">
        <w:rPr>
          <w:rFonts w:ascii="Georgia" w:hAnsi="Georgia"/>
          <w:b w:val="0"/>
          <w:noProof/>
          <w:color w:val="000000"/>
          <w:kern w:val="0"/>
          <w:sz w:val="20"/>
          <w:szCs w:val="20"/>
        </w:rPr>
        <w:t xml:space="preserve">; Kirschner et al., 2018). When the working memory has to devote resources to extraneous cognitive load, fewer resources are available for intrinsic cognitive load or novel learning (Sweller, 2010). </w:t>
      </w:r>
      <w:r w:rsidR="00CB3892" w:rsidRPr="00EF571A">
        <w:rPr>
          <w:rFonts w:ascii="Georgia" w:hAnsi="Georgia"/>
          <w:b w:val="0"/>
          <w:noProof/>
          <w:color w:val="000000"/>
          <w:kern w:val="0"/>
          <w:sz w:val="20"/>
          <w:szCs w:val="20"/>
        </w:rPr>
        <w:t>Ulijn</w:t>
      </w:r>
      <w:ins w:id="32" w:author="Lisa Bakewell" w:date="2021-10-09T10:20:00Z">
        <w:r w:rsidR="00CB3892" w:rsidRPr="00487AC0" w:rsidDel="00CB3892">
          <w:rPr>
            <w:rFonts w:ascii="Georgia" w:hAnsi="Georgia"/>
            <w:b w:val="0"/>
            <w:noProof/>
            <w:color w:val="000000"/>
            <w:kern w:val="0"/>
            <w:sz w:val="20"/>
            <w:szCs w:val="20"/>
          </w:rPr>
          <w:t xml:space="preserve"> </w:t>
        </w:r>
      </w:ins>
      <w:r w:rsidRPr="00EF571A">
        <w:rPr>
          <w:rFonts w:ascii="Georgia" w:hAnsi="Georgia"/>
          <w:b w:val="0"/>
          <w:noProof/>
          <w:color w:val="000000"/>
          <w:kern w:val="0"/>
          <w:sz w:val="20"/>
          <w:szCs w:val="20"/>
        </w:rPr>
        <w:t>and Strother (2012) add, “It is the extra cognitive load caused by having to process information in different discourse pattern from different cultural frameworks” that can contribute to cognitive load (</w:t>
      </w:r>
      <w:r w:rsidR="00CB3892" w:rsidRPr="00EF571A">
        <w:rPr>
          <w:rFonts w:ascii="Georgia" w:hAnsi="Georgia"/>
          <w:b w:val="0"/>
          <w:noProof/>
          <w:color w:val="000000"/>
          <w:kern w:val="0"/>
          <w:sz w:val="20"/>
          <w:szCs w:val="20"/>
        </w:rPr>
        <w:t>Ulijn</w:t>
      </w:r>
      <w:r w:rsidR="00CB3892" w:rsidRPr="00487AC0" w:rsidDel="00CB3892">
        <w:rPr>
          <w:rFonts w:ascii="Georgia" w:hAnsi="Georgia"/>
          <w:b w:val="0"/>
          <w:noProof/>
          <w:color w:val="000000"/>
          <w:kern w:val="0"/>
          <w:sz w:val="20"/>
          <w:szCs w:val="20"/>
        </w:rPr>
        <w:t xml:space="preserve"> </w:t>
      </w:r>
      <w:r w:rsidRPr="00EF571A">
        <w:rPr>
          <w:rFonts w:ascii="Georgia" w:hAnsi="Georgia"/>
          <w:b w:val="0"/>
          <w:noProof/>
          <w:color w:val="000000"/>
          <w:kern w:val="0"/>
          <w:sz w:val="20"/>
          <w:szCs w:val="20"/>
        </w:rPr>
        <w:t>&amp; Strother, 2012, p. 95).</w:t>
      </w:r>
    </w:p>
    <w:p w14:paraId="5889B045" w14:textId="724DD3DA" w:rsidR="00DF5B68" w:rsidRPr="00EF571A" w:rsidRDefault="00DF5B68" w:rsidP="00DF5B68">
      <w:pPr>
        <w:pStyle w:val="Heading1"/>
        <w:spacing w:before="0" w:line="260" w:lineRule="exact"/>
        <w:rPr>
          <w:rFonts w:ascii="Georgia" w:hAnsi="Georgia"/>
          <w:b w:val="0"/>
          <w:noProof/>
          <w:color w:val="000000"/>
          <w:kern w:val="0"/>
          <w:sz w:val="20"/>
          <w:szCs w:val="20"/>
        </w:rPr>
      </w:pPr>
      <w:r w:rsidRPr="00EF571A">
        <w:rPr>
          <w:rFonts w:ascii="Georgia" w:hAnsi="Georgia"/>
          <w:b w:val="0"/>
          <w:noProof/>
          <w:color w:val="000000"/>
          <w:kern w:val="0"/>
          <w:sz w:val="20"/>
          <w:szCs w:val="20"/>
        </w:rPr>
        <w:t xml:space="preserve">Regarding different cultural frameworks, UAE social work students may have experienced earlier schooling that emphasized teacher-centered learning approaches or approaches in which the teacher was in charge of transmitting information, and students were expected to follow their instructions and guidance (Burt, 2004; Shukri, 2014; Vassall-Fall, 2011). A teacher-centered approach can be contrasted with student-centered learning (SCL), or learning that uses techniques that require students to take more active and autonomous roles in their learning (Lee &amp; Hannafin, 2016). Students coming from teacher-centered learning environments may arrive at colleges without the experience or skills to engage in classrooms that use SCL approaches. This </w:t>
      </w:r>
      <w:ins w:id="33" w:author="Lisa Bakewell" w:date="2021-10-08T13:03:00Z">
        <w:r w:rsidR="00FB0A08" w:rsidRPr="00EF571A">
          <w:rPr>
            <w:rFonts w:ascii="Georgia" w:hAnsi="Georgia"/>
            <w:b w:val="0"/>
            <w:noProof/>
            <w:color w:val="000000"/>
            <w:kern w:val="0"/>
            <w:sz w:val="20"/>
            <w:szCs w:val="20"/>
          </w:rPr>
          <w:t xml:space="preserve">lack of experience or skills </w:t>
        </w:r>
      </w:ins>
      <w:r w:rsidRPr="00EF571A">
        <w:rPr>
          <w:rFonts w:ascii="Georgia" w:hAnsi="Georgia"/>
          <w:b w:val="0"/>
          <w:noProof/>
          <w:color w:val="000000"/>
          <w:kern w:val="0"/>
          <w:sz w:val="20"/>
          <w:szCs w:val="20"/>
        </w:rPr>
        <w:t>can create anxiety and increase extraneous cognitive load</w:t>
      </w:r>
      <w:ins w:id="34" w:author="Lisa Bakewell" w:date="2021-10-08T13:03:00Z">
        <w:r w:rsidR="00FB0A08" w:rsidRPr="00EF571A">
          <w:rPr>
            <w:rFonts w:ascii="Georgia" w:hAnsi="Georgia"/>
            <w:b w:val="0"/>
            <w:noProof/>
            <w:color w:val="000000"/>
            <w:kern w:val="0"/>
            <w:sz w:val="20"/>
            <w:szCs w:val="20"/>
          </w:rPr>
          <w:t>,</w:t>
        </w:r>
      </w:ins>
      <w:r w:rsidRPr="00EF571A">
        <w:rPr>
          <w:rFonts w:ascii="Georgia" w:hAnsi="Georgia"/>
          <w:b w:val="0"/>
          <w:noProof/>
          <w:color w:val="000000"/>
          <w:kern w:val="0"/>
          <w:sz w:val="20"/>
          <w:szCs w:val="20"/>
        </w:rPr>
        <w:t xml:space="preserve"> as now the student is learning in a second language together with a novel teaching approach (Burt, 2004; Richardson, 2004; Vassall-Fall, 2011). </w:t>
      </w:r>
    </w:p>
    <w:p w14:paraId="353C31FD" w14:textId="3D0886EF" w:rsidR="00DF5B68" w:rsidRPr="00EF571A" w:rsidRDefault="00DF5B68" w:rsidP="00DF5B68">
      <w:pPr>
        <w:pStyle w:val="Heading1"/>
        <w:spacing w:before="0" w:line="260" w:lineRule="exact"/>
        <w:rPr>
          <w:rFonts w:ascii="Georgia" w:hAnsi="Georgia"/>
          <w:b w:val="0"/>
          <w:noProof/>
          <w:color w:val="000000"/>
          <w:kern w:val="0"/>
          <w:sz w:val="20"/>
          <w:szCs w:val="20"/>
        </w:rPr>
      </w:pPr>
      <w:r w:rsidRPr="00EF571A">
        <w:rPr>
          <w:rFonts w:ascii="Georgia" w:hAnsi="Georgia"/>
          <w:b w:val="0"/>
          <w:noProof/>
          <w:color w:val="000000"/>
          <w:kern w:val="0"/>
          <w:sz w:val="20"/>
          <w:szCs w:val="20"/>
        </w:rPr>
        <w:t>Discourse and social patterns could also be considered within the context of cultural dynamics and cognitive load. Goodwin (2013) emphasizes the importance of instructors learning the cultural dynamics of their students, so they can provide explanations using culturally relevant examples because “communication is mediated by the learners’ social and cultural identities” (p. 71). Without clarifying the dynamics, cognitive load is increased as students may interpret a situation based on their own cultural perspectives and experiences. The information they receive may not make sense within the learning context and</w:t>
      </w:r>
      <w:ins w:id="35" w:author="Lisa Bakewell" w:date="2021-10-08T13:04:00Z">
        <w:r w:rsidR="002D2A14" w:rsidRPr="00EF571A">
          <w:rPr>
            <w:rFonts w:ascii="Georgia" w:hAnsi="Georgia"/>
            <w:b w:val="0"/>
            <w:noProof/>
            <w:color w:val="000000"/>
            <w:kern w:val="0"/>
            <w:sz w:val="20"/>
            <w:szCs w:val="20"/>
          </w:rPr>
          <w:t xml:space="preserve"> may</w:t>
        </w:r>
      </w:ins>
      <w:r w:rsidRPr="00EF571A">
        <w:rPr>
          <w:rFonts w:ascii="Georgia" w:hAnsi="Georgia"/>
          <w:b w:val="0"/>
          <w:noProof/>
          <w:color w:val="000000"/>
          <w:kern w:val="0"/>
          <w:sz w:val="20"/>
          <w:szCs w:val="20"/>
        </w:rPr>
        <w:t xml:space="preserve"> lead to weak comprehension (Kolikant, 2011). </w:t>
      </w:r>
    </w:p>
    <w:p w14:paraId="436645D4" w14:textId="60919712" w:rsidR="008C0FC5" w:rsidRPr="00EF571A" w:rsidRDefault="00DF5B68" w:rsidP="00DF5B68">
      <w:pPr>
        <w:pStyle w:val="Heading1"/>
        <w:spacing w:before="0" w:line="260" w:lineRule="exact"/>
        <w:rPr>
          <w:ins w:id="36" w:author="Lisa Bakewell" w:date="2021-10-08T13:09:00Z"/>
          <w:rFonts w:ascii="Georgia" w:hAnsi="Georgia"/>
          <w:b w:val="0"/>
          <w:noProof/>
          <w:color w:val="000000"/>
          <w:kern w:val="0"/>
          <w:sz w:val="20"/>
          <w:szCs w:val="20"/>
        </w:rPr>
      </w:pPr>
      <w:r w:rsidRPr="00EF571A">
        <w:rPr>
          <w:rFonts w:ascii="Georgia" w:hAnsi="Georgia"/>
          <w:bCs/>
          <w:noProof/>
          <w:color w:val="000000"/>
          <w:kern w:val="0"/>
          <w:sz w:val="20"/>
          <w:szCs w:val="20"/>
        </w:rPr>
        <w:t>Social Work and EMI</w:t>
      </w:r>
      <w:r w:rsidRPr="00EF571A">
        <w:rPr>
          <w:rFonts w:ascii="Georgia" w:hAnsi="Georgia"/>
          <w:bCs/>
          <w:noProof/>
          <w:color w:val="000000"/>
          <w:kern w:val="0"/>
          <w:sz w:val="20"/>
          <w:szCs w:val="20"/>
        </w:rPr>
        <w:br/>
      </w:r>
      <w:r w:rsidRPr="00EF571A">
        <w:rPr>
          <w:rFonts w:ascii="Georgia" w:hAnsi="Georgia"/>
          <w:b w:val="0"/>
          <w:noProof/>
          <w:color w:val="000000"/>
          <w:kern w:val="0"/>
          <w:sz w:val="20"/>
          <w:szCs w:val="20"/>
        </w:rPr>
        <w:t xml:space="preserve">So </w:t>
      </w:r>
      <w:ins w:id="37" w:author="Reviewer" w:date="2021-10-10T13:38:00Z">
        <w:r w:rsidR="00725CA2">
          <w:rPr>
            <w:rFonts w:ascii="Georgia" w:hAnsi="Georgia"/>
            <w:b w:val="0"/>
            <w:noProof/>
            <w:color w:val="FF0000"/>
            <w:kern w:val="0"/>
            <w:sz w:val="20"/>
            <w:szCs w:val="20"/>
          </w:rPr>
          <w:t xml:space="preserve">how does EMI impact social work education </w:t>
        </w:r>
      </w:ins>
      <w:r w:rsidRPr="00725CA2">
        <w:rPr>
          <w:rFonts w:ascii="Georgia" w:hAnsi="Georgia"/>
          <w:b w:val="0"/>
          <w:strike/>
          <w:noProof/>
          <w:color w:val="000000"/>
          <w:kern w:val="0"/>
          <w:sz w:val="20"/>
          <w:szCs w:val="20"/>
          <w:rPrChange w:id="38" w:author="Reviewer" w:date="2021-10-10T13:38:00Z">
            <w:rPr>
              <w:rFonts w:ascii="Georgia" w:hAnsi="Georgia"/>
              <w:b w:val="0"/>
              <w:noProof/>
              <w:color w:val="000000"/>
              <w:kern w:val="0"/>
              <w:sz w:val="20"/>
              <w:szCs w:val="20"/>
            </w:rPr>
          </w:rPrChange>
        </w:rPr>
        <w:t xml:space="preserve">what does </w:t>
      </w:r>
      <w:commentRangeStart w:id="39"/>
      <w:commentRangeStart w:id="40"/>
      <w:r w:rsidRPr="00725CA2">
        <w:rPr>
          <w:rFonts w:ascii="Georgia" w:hAnsi="Georgia"/>
          <w:b w:val="0"/>
          <w:strike/>
          <w:noProof/>
          <w:color w:val="000000"/>
          <w:kern w:val="0"/>
          <w:sz w:val="20"/>
          <w:szCs w:val="20"/>
          <w:rPrChange w:id="41" w:author="Reviewer" w:date="2021-10-10T13:38:00Z">
            <w:rPr>
              <w:rFonts w:ascii="Georgia" w:hAnsi="Georgia"/>
              <w:b w:val="0"/>
              <w:noProof/>
              <w:color w:val="000000"/>
              <w:kern w:val="0"/>
              <w:sz w:val="20"/>
              <w:szCs w:val="20"/>
            </w:rPr>
          </w:rPrChange>
        </w:rPr>
        <w:t>this</w:t>
      </w:r>
      <w:commentRangeEnd w:id="39"/>
      <w:r w:rsidR="00A335A2" w:rsidRPr="00725CA2">
        <w:rPr>
          <w:rStyle w:val="CommentReference"/>
          <w:rFonts w:ascii="Georgia" w:eastAsia="Calibri" w:hAnsi="Georgia"/>
          <w:b w:val="0"/>
          <w:strike/>
          <w:color w:val="auto"/>
          <w:kern w:val="0"/>
          <w:szCs w:val="24"/>
          <w:rPrChange w:id="42" w:author="Reviewer" w:date="2021-10-10T13:38:00Z">
            <w:rPr>
              <w:rStyle w:val="CommentReference"/>
              <w:rFonts w:ascii="Georgia" w:eastAsia="Calibri" w:hAnsi="Georgia"/>
              <w:b w:val="0"/>
              <w:color w:val="auto"/>
              <w:kern w:val="0"/>
              <w:szCs w:val="24"/>
            </w:rPr>
          </w:rPrChange>
        </w:rPr>
        <w:commentReference w:id="39"/>
      </w:r>
      <w:commentRangeEnd w:id="40"/>
      <w:r w:rsidR="00725CA2">
        <w:rPr>
          <w:rStyle w:val="CommentReference"/>
          <w:rFonts w:ascii="Georgia" w:eastAsia="Calibri" w:hAnsi="Georgia"/>
          <w:b w:val="0"/>
          <w:color w:val="auto"/>
          <w:kern w:val="0"/>
          <w:szCs w:val="24"/>
        </w:rPr>
        <w:commentReference w:id="40"/>
      </w:r>
      <w:r w:rsidRPr="00725CA2">
        <w:rPr>
          <w:rFonts w:ascii="Georgia" w:hAnsi="Georgia"/>
          <w:b w:val="0"/>
          <w:strike/>
          <w:noProof/>
          <w:color w:val="000000"/>
          <w:kern w:val="0"/>
          <w:sz w:val="20"/>
          <w:szCs w:val="20"/>
          <w:rPrChange w:id="43" w:author="Reviewer" w:date="2021-10-10T13:38:00Z">
            <w:rPr>
              <w:rFonts w:ascii="Georgia" w:hAnsi="Georgia"/>
              <w:b w:val="0"/>
              <w:noProof/>
              <w:color w:val="000000"/>
              <w:kern w:val="0"/>
              <w:sz w:val="20"/>
              <w:szCs w:val="20"/>
            </w:rPr>
          </w:rPrChange>
        </w:rPr>
        <w:t xml:space="preserve"> mean for social work</w:t>
      </w:r>
      <w:r w:rsidRPr="00EF571A">
        <w:rPr>
          <w:rFonts w:ascii="Georgia" w:hAnsi="Georgia"/>
          <w:b w:val="0"/>
          <w:noProof/>
          <w:color w:val="000000"/>
          <w:kern w:val="0"/>
          <w:sz w:val="20"/>
          <w:szCs w:val="20"/>
        </w:rPr>
        <w:t xml:space="preserve"> in countries that use an EMI approach? Social work research addresses the implications of working with persons whose first language is not English, yet less is written about knowledge production and socialization into the social work profession when the social work student is learning in a second language (Wagner, 2018). Social work is an applied, language-centered discipline (Harrison, 2006; Watkins et al., 2018). As such, students are expected to </w:t>
      </w:r>
      <w:ins w:id="44" w:author="Lisa Bakewell" w:date="2021-10-08T13:08:00Z">
        <w:r w:rsidR="002F5AC8" w:rsidRPr="00EF571A">
          <w:rPr>
            <w:rFonts w:ascii="Georgia" w:hAnsi="Georgia"/>
            <w:b w:val="0"/>
            <w:noProof/>
            <w:color w:val="000000"/>
            <w:kern w:val="0"/>
            <w:sz w:val="20"/>
            <w:szCs w:val="20"/>
          </w:rPr>
          <w:t xml:space="preserve">(a) </w:t>
        </w:r>
      </w:ins>
      <w:r w:rsidRPr="00EF571A">
        <w:rPr>
          <w:rFonts w:ascii="Georgia" w:hAnsi="Georgia"/>
          <w:b w:val="0"/>
          <w:noProof/>
          <w:color w:val="000000"/>
          <w:kern w:val="0"/>
          <w:sz w:val="20"/>
          <w:szCs w:val="20"/>
        </w:rPr>
        <w:t xml:space="preserve">apply theory to practice situations, </w:t>
      </w:r>
      <w:ins w:id="45" w:author="Lisa Bakewell" w:date="2021-10-08T13:08:00Z">
        <w:r w:rsidR="002F5AC8" w:rsidRPr="00EF571A">
          <w:rPr>
            <w:rFonts w:ascii="Georgia" w:hAnsi="Georgia"/>
            <w:b w:val="0"/>
            <w:noProof/>
            <w:color w:val="000000"/>
            <w:kern w:val="0"/>
            <w:sz w:val="20"/>
            <w:szCs w:val="20"/>
          </w:rPr>
          <w:t xml:space="preserve">(b) </w:t>
        </w:r>
      </w:ins>
      <w:r w:rsidRPr="00EF571A">
        <w:rPr>
          <w:rFonts w:ascii="Georgia" w:hAnsi="Georgia"/>
          <w:b w:val="0"/>
          <w:noProof/>
          <w:color w:val="000000"/>
          <w:kern w:val="0"/>
          <w:sz w:val="20"/>
          <w:szCs w:val="20"/>
        </w:rPr>
        <w:t xml:space="preserve">use critical thinking skills to assess problems, </w:t>
      </w:r>
      <w:ins w:id="46" w:author="Lisa Bakewell" w:date="2021-10-08T13:08:00Z">
        <w:r w:rsidR="002F5AC8" w:rsidRPr="00EF571A">
          <w:rPr>
            <w:rFonts w:ascii="Georgia" w:hAnsi="Georgia"/>
            <w:b w:val="0"/>
            <w:noProof/>
            <w:color w:val="000000"/>
            <w:kern w:val="0"/>
            <w:sz w:val="20"/>
            <w:szCs w:val="20"/>
          </w:rPr>
          <w:t xml:space="preserve">(c) </w:t>
        </w:r>
      </w:ins>
      <w:r w:rsidRPr="00EF571A">
        <w:rPr>
          <w:rFonts w:ascii="Georgia" w:hAnsi="Georgia"/>
          <w:b w:val="0"/>
          <w:noProof/>
          <w:color w:val="000000"/>
          <w:kern w:val="0"/>
          <w:sz w:val="20"/>
          <w:szCs w:val="20"/>
        </w:rPr>
        <w:t xml:space="preserve">select interventions, and </w:t>
      </w:r>
      <w:ins w:id="47" w:author="Lisa Bakewell" w:date="2021-10-08T13:09:00Z">
        <w:r w:rsidR="002F5AC8" w:rsidRPr="00EF571A">
          <w:rPr>
            <w:rFonts w:ascii="Georgia" w:hAnsi="Georgia"/>
            <w:b w:val="0"/>
            <w:noProof/>
            <w:color w:val="000000"/>
            <w:kern w:val="0"/>
            <w:sz w:val="20"/>
            <w:szCs w:val="20"/>
          </w:rPr>
          <w:t xml:space="preserve">(d) </w:t>
        </w:r>
      </w:ins>
      <w:r w:rsidRPr="00EF571A">
        <w:rPr>
          <w:rFonts w:ascii="Georgia" w:hAnsi="Georgia"/>
          <w:b w:val="0"/>
          <w:noProof/>
          <w:color w:val="000000"/>
          <w:kern w:val="0"/>
          <w:sz w:val="20"/>
          <w:szCs w:val="20"/>
        </w:rPr>
        <w:t xml:space="preserve">engage clients at different levels of interventions (Garthwait, 2015; Watkins et al., 2018). </w:t>
      </w:r>
    </w:p>
    <w:p w14:paraId="5223FA1A" w14:textId="7E0372CD" w:rsidR="00DF5B68" w:rsidRPr="00EF571A" w:rsidRDefault="00DF5B68" w:rsidP="00DF5B68">
      <w:pPr>
        <w:pStyle w:val="Heading1"/>
        <w:spacing w:before="0" w:line="260" w:lineRule="exact"/>
        <w:rPr>
          <w:rFonts w:ascii="Georgia" w:hAnsi="Georgia"/>
          <w:b w:val="0"/>
          <w:noProof/>
          <w:color w:val="000000"/>
          <w:kern w:val="0"/>
          <w:sz w:val="20"/>
          <w:szCs w:val="20"/>
        </w:rPr>
      </w:pPr>
      <w:r w:rsidRPr="00EF571A">
        <w:rPr>
          <w:rFonts w:ascii="Georgia" w:hAnsi="Georgia"/>
          <w:b w:val="0"/>
          <w:noProof/>
          <w:color w:val="000000"/>
          <w:kern w:val="0"/>
          <w:sz w:val="20"/>
          <w:szCs w:val="20"/>
        </w:rPr>
        <w:t>For students learning in a second language, a deeper understanding of the content could be inhibited by misunderstanding and miscommunication. For students who will deliver services in a first language other than English, lack of linguistic knowledge</w:t>
      </w:r>
      <w:ins w:id="48" w:author="Lisa Bakewell" w:date="2021-10-08T13:09:00Z">
        <w:r w:rsidR="008C0FC5" w:rsidRPr="00EF571A">
          <w:rPr>
            <w:rFonts w:ascii="Georgia" w:hAnsi="Georgia"/>
            <w:b w:val="0"/>
            <w:noProof/>
            <w:color w:val="000000"/>
            <w:kern w:val="0"/>
            <w:sz w:val="20"/>
            <w:szCs w:val="20"/>
          </w:rPr>
          <w:t xml:space="preserve"> </w:t>
        </w:r>
      </w:ins>
      <w:r w:rsidR="008C0FC5" w:rsidRPr="00EF571A">
        <w:rPr>
          <w:rFonts w:ascii="Georgia" w:hAnsi="Georgia"/>
          <w:b w:val="0"/>
          <w:noProof/>
          <w:color w:val="000000"/>
          <w:kern w:val="0"/>
          <w:sz w:val="20"/>
          <w:szCs w:val="20"/>
        </w:rPr>
        <w:t>(</w:t>
      </w:r>
      <w:r w:rsidRPr="00EF571A">
        <w:rPr>
          <w:rFonts w:ascii="Georgia" w:hAnsi="Georgia"/>
          <w:b w:val="0"/>
          <w:noProof/>
          <w:color w:val="000000"/>
          <w:kern w:val="0"/>
          <w:sz w:val="20"/>
          <w:szCs w:val="20"/>
        </w:rPr>
        <w:t>such as</w:t>
      </w:r>
      <w:r w:rsidR="00947D97" w:rsidRPr="00EF571A">
        <w:rPr>
          <w:rFonts w:ascii="Georgia" w:hAnsi="Georgia"/>
          <w:b w:val="0"/>
          <w:noProof/>
          <w:color w:val="000000"/>
          <w:kern w:val="0"/>
          <w:sz w:val="20"/>
          <w:szCs w:val="20"/>
        </w:rPr>
        <w:t>,</w:t>
      </w:r>
      <w:r w:rsidRPr="00EF571A">
        <w:rPr>
          <w:rFonts w:ascii="Georgia" w:hAnsi="Georgia"/>
          <w:b w:val="0"/>
          <w:noProof/>
          <w:color w:val="000000"/>
          <w:kern w:val="0"/>
          <w:sz w:val="20"/>
          <w:szCs w:val="20"/>
        </w:rPr>
        <w:t xml:space="preserve"> how to say specific clinical terms in their first language</w:t>
      </w:r>
      <w:r w:rsidR="00947D97" w:rsidRPr="00EF571A">
        <w:rPr>
          <w:rFonts w:ascii="Georgia" w:hAnsi="Georgia"/>
          <w:b w:val="0"/>
          <w:noProof/>
          <w:color w:val="000000"/>
          <w:kern w:val="0"/>
          <w:sz w:val="20"/>
          <w:szCs w:val="20"/>
        </w:rPr>
        <w:t>)</w:t>
      </w:r>
      <w:r w:rsidRPr="00EF571A">
        <w:rPr>
          <w:rFonts w:ascii="Georgia" w:hAnsi="Georgia"/>
          <w:b w:val="0"/>
          <w:noProof/>
          <w:color w:val="000000"/>
          <w:kern w:val="0"/>
          <w:sz w:val="20"/>
          <w:szCs w:val="20"/>
        </w:rPr>
        <w:t xml:space="preserve"> could also hinder communication with clients (Dearden, 2014; Estrada et al., 2018; Sevilla et al., 2018). This issue is not limited to countries that teach in a language different from their first language. In the United States, 21% of the U</w:t>
      </w:r>
      <w:ins w:id="49" w:author="Lisa Bakewell" w:date="2021-10-08T13:10:00Z">
        <w:r w:rsidR="00947D97" w:rsidRPr="00EF571A">
          <w:rPr>
            <w:rFonts w:ascii="Georgia" w:hAnsi="Georgia"/>
            <w:b w:val="0"/>
            <w:noProof/>
            <w:color w:val="000000"/>
            <w:kern w:val="0"/>
            <w:sz w:val="20"/>
            <w:szCs w:val="20"/>
          </w:rPr>
          <w:t>.</w:t>
        </w:r>
      </w:ins>
      <w:r w:rsidRPr="00EF571A">
        <w:rPr>
          <w:rFonts w:ascii="Georgia" w:hAnsi="Georgia"/>
          <w:b w:val="0"/>
          <w:noProof/>
          <w:color w:val="000000"/>
          <w:kern w:val="0"/>
          <w:sz w:val="20"/>
          <w:szCs w:val="20"/>
        </w:rPr>
        <w:t>S</w:t>
      </w:r>
      <w:ins w:id="50" w:author="Lisa Bakewell" w:date="2021-10-08T13:10:00Z">
        <w:r w:rsidR="00947D97" w:rsidRPr="00EF571A">
          <w:rPr>
            <w:rFonts w:ascii="Georgia" w:hAnsi="Georgia"/>
            <w:b w:val="0"/>
            <w:noProof/>
            <w:color w:val="000000"/>
            <w:kern w:val="0"/>
            <w:sz w:val="20"/>
            <w:szCs w:val="20"/>
          </w:rPr>
          <w:t>.</w:t>
        </w:r>
      </w:ins>
      <w:r w:rsidRPr="00EF571A">
        <w:rPr>
          <w:rFonts w:ascii="Georgia" w:hAnsi="Georgia"/>
          <w:b w:val="0"/>
          <w:noProof/>
          <w:color w:val="000000"/>
          <w:kern w:val="0"/>
          <w:sz w:val="20"/>
          <w:szCs w:val="20"/>
        </w:rPr>
        <w:t xml:space="preserve"> population does not speak English at home</w:t>
      </w:r>
      <w:ins w:id="51" w:author="Lisa Bakewell" w:date="2021-10-08T13:10:00Z">
        <w:r w:rsidR="00947D97" w:rsidRPr="00EF571A">
          <w:rPr>
            <w:rFonts w:ascii="Georgia" w:hAnsi="Georgia"/>
            <w:b w:val="0"/>
            <w:noProof/>
            <w:color w:val="000000"/>
            <w:kern w:val="0"/>
            <w:sz w:val="20"/>
            <w:szCs w:val="20"/>
          </w:rPr>
          <w:t>,</w:t>
        </w:r>
      </w:ins>
      <w:r w:rsidRPr="00EF571A">
        <w:rPr>
          <w:rFonts w:ascii="Georgia" w:hAnsi="Georgia"/>
          <w:b w:val="0"/>
          <w:noProof/>
          <w:color w:val="000000"/>
          <w:kern w:val="0"/>
          <w:sz w:val="20"/>
          <w:szCs w:val="20"/>
        </w:rPr>
        <w:t xml:space="preserve"> and well over half of those persons speak Spanish (Estrada et al., 2018). Yet Rosales et al. (2018) found that less than 10% of social work programs in the </w:t>
      </w:r>
      <w:r w:rsidR="00947D97" w:rsidRPr="00EF571A">
        <w:rPr>
          <w:rFonts w:ascii="Georgia" w:hAnsi="Georgia"/>
          <w:b w:val="0"/>
          <w:noProof/>
          <w:color w:val="000000"/>
          <w:kern w:val="0"/>
          <w:sz w:val="20"/>
          <w:szCs w:val="20"/>
        </w:rPr>
        <w:t xml:space="preserve">United States </w:t>
      </w:r>
      <w:r w:rsidRPr="00EF571A">
        <w:rPr>
          <w:rFonts w:ascii="Georgia" w:hAnsi="Georgia"/>
          <w:b w:val="0"/>
          <w:noProof/>
          <w:color w:val="000000"/>
          <w:kern w:val="0"/>
          <w:sz w:val="20"/>
          <w:szCs w:val="20"/>
        </w:rPr>
        <w:t>provided Latinx</w:t>
      </w:r>
      <w:ins w:id="52" w:author="Lisa Bakewell" w:date="2021-10-08T13:10:00Z">
        <w:r w:rsidR="00947D97" w:rsidRPr="00EF571A">
          <w:rPr>
            <w:rFonts w:ascii="Georgia" w:hAnsi="Georgia"/>
            <w:b w:val="0"/>
            <w:noProof/>
            <w:color w:val="000000"/>
            <w:kern w:val="0"/>
            <w:sz w:val="20"/>
            <w:szCs w:val="20"/>
          </w:rPr>
          <w:t>-</w:t>
        </w:r>
      </w:ins>
      <w:r w:rsidRPr="00EF571A">
        <w:rPr>
          <w:rFonts w:ascii="Georgia" w:hAnsi="Georgia"/>
          <w:b w:val="0"/>
          <w:noProof/>
          <w:color w:val="000000"/>
          <w:kern w:val="0"/>
          <w:sz w:val="20"/>
          <w:szCs w:val="20"/>
        </w:rPr>
        <w:t xml:space="preserve">focused content. Thus, the </w:t>
      </w:r>
      <w:r w:rsidR="00FE2906" w:rsidRPr="00EF571A">
        <w:rPr>
          <w:rFonts w:ascii="Georgia" w:hAnsi="Georgia"/>
          <w:b w:val="0"/>
          <w:noProof/>
          <w:color w:val="000000"/>
          <w:kern w:val="0"/>
          <w:sz w:val="20"/>
          <w:szCs w:val="20"/>
        </w:rPr>
        <w:t>global</w:t>
      </w:r>
      <w:ins w:id="53" w:author="Lisa Bakewell" w:date="2021-10-08T13:11:00Z">
        <w:r w:rsidR="00FE2906" w:rsidRPr="00EF571A">
          <w:rPr>
            <w:rFonts w:ascii="Georgia" w:hAnsi="Georgia"/>
            <w:b w:val="0"/>
            <w:noProof/>
            <w:color w:val="000000"/>
            <w:kern w:val="0"/>
            <w:sz w:val="20"/>
            <w:szCs w:val="20"/>
          </w:rPr>
          <w:t xml:space="preserve"> </w:t>
        </w:r>
      </w:ins>
      <w:r w:rsidRPr="00EF571A">
        <w:rPr>
          <w:rFonts w:ascii="Georgia" w:hAnsi="Georgia"/>
          <w:b w:val="0"/>
          <w:noProof/>
          <w:color w:val="000000"/>
          <w:kern w:val="0"/>
          <w:sz w:val="20"/>
          <w:szCs w:val="20"/>
        </w:rPr>
        <w:t xml:space="preserve">challenge for social work programs </w:t>
      </w:r>
      <w:del w:id="54" w:author="Lisa Bakewell" w:date="2021-10-08T13:11:00Z">
        <w:r w:rsidRPr="00EF571A" w:rsidDel="00FE2906">
          <w:rPr>
            <w:rFonts w:ascii="Georgia" w:hAnsi="Georgia"/>
            <w:b w:val="0"/>
            <w:noProof/>
            <w:color w:val="000000"/>
            <w:kern w:val="0"/>
            <w:sz w:val="20"/>
            <w:szCs w:val="20"/>
          </w:rPr>
          <w:delText xml:space="preserve">globally </w:delText>
        </w:r>
      </w:del>
      <w:r w:rsidRPr="00EF571A">
        <w:rPr>
          <w:rFonts w:ascii="Georgia" w:hAnsi="Georgia"/>
          <w:b w:val="0"/>
          <w:noProof/>
          <w:color w:val="000000"/>
          <w:kern w:val="0"/>
          <w:sz w:val="20"/>
          <w:szCs w:val="20"/>
        </w:rPr>
        <w:t xml:space="preserve">is to </w:t>
      </w:r>
      <w:r w:rsidRPr="00EF571A">
        <w:rPr>
          <w:rFonts w:ascii="Georgia" w:hAnsi="Georgia"/>
          <w:b w:val="0"/>
          <w:noProof/>
          <w:color w:val="000000"/>
          <w:kern w:val="0"/>
          <w:sz w:val="20"/>
          <w:szCs w:val="20"/>
        </w:rPr>
        <w:lastRenderedPageBreak/>
        <w:t xml:space="preserve">prepare students to competently deliver services and practice in the languages of their clients (Sevilla et al., 2018). </w:t>
      </w:r>
    </w:p>
    <w:p w14:paraId="493E8E5D" w14:textId="77777777" w:rsidR="00DF5B68" w:rsidRPr="00EF571A" w:rsidRDefault="00DF5B68" w:rsidP="00DF5B68">
      <w:pPr>
        <w:pStyle w:val="Heading1"/>
        <w:rPr>
          <w:noProof/>
        </w:rPr>
      </w:pPr>
      <w:r w:rsidRPr="00EF571A">
        <w:rPr>
          <w:noProof/>
        </w:rPr>
        <w:t>Methodology</w:t>
      </w:r>
    </w:p>
    <w:p w14:paraId="7FE8543B" w14:textId="7DB823EB" w:rsidR="00DF5B68" w:rsidRPr="00EF571A" w:rsidRDefault="00DF5B68" w:rsidP="00DF5B68">
      <w:pPr>
        <w:pStyle w:val="Heading1"/>
        <w:spacing w:before="0" w:line="260" w:lineRule="atLeast"/>
        <w:rPr>
          <w:rFonts w:ascii="Georgia" w:hAnsi="Georgia"/>
          <w:b w:val="0"/>
          <w:noProof/>
          <w:color w:val="000000"/>
          <w:kern w:val="0"/>
          <w:sz w:val="20"/>
          <w:szCs w:val="20"/>
        </w:rPr>
      </w:pPr>
      <w:r w:rsidRPr="00EF571A">
        <w:rPr>
          <w:rFonts w:ascii="Georgia" w:hAnsi="Georgia"/>
          <w:b w:val="0"/>
          <w:noProof/>
          <w:color w:val="000000"/>
          <w:kern w:val="0"/>
          <w:sz w:val="20"/>
          <w:szCs w:val="20"/>
        </w:rPr>
        <w:t xml:space="preserve">This study represents the first phase of a two phase action-research study. Action research is research that is concerned with a specific context and problem(s) encountered within that context (Mertler, 2014). The action research framework includes four cyclical components </w:t>
      </w:r>
      <w:commentRangeStart w:id="55"/>
      <w:r w:rsidRPr="00EF571A">
        <w:rPr>
          <w:rFonts w:ascii="Georgia" w:hAnsi="Georgia"/>
          <w:b w:val="0"/>
          <w:noProof/>
          <w:color w:val="000000"/>
          <w:kern w:val="0"/>
          <w:sz w:val="20"/>
          <w:szCs w:val="20"/>
        </w:rPr>
        <w:t xml:space="preserve">of </w:t>
      </w:r>
      <w:ins w:id="56" w:author="Reviewer" w:date="2021-10-10T13:50:00Z">
        <w:r w:rsidR="00E364A8">
          <w:rPr>
            <w:rFonts w:ascii="Georgia" w:hAnsi="Georgia"/>
            <w:b w:val="0"/>
            <w:noProof/>
            <w:color w:val="FF0000"/>
            <w:kern w:val="0"/>
            <w:sz w:val="20"/>
            <w:szCs w:val="20"/>
          </w:rPr>
          <w:t xml:space="preserve">(a) </w:t>
        </w:r>
      </w:ins>
      <w:r w:rsidRPr="00EF571A">
        <w:rPr>
          <w:rFonts w:ascii="Georgia" w:hAnsi="Georgia"/>
          <w:b w:val="0"/>
          <w:noProof/>
          <w:color w:val="000000"/>
          <w:kern w:val="0"/>
          <w:sz w:val="20"/>
          <w:szCs w:val="20"/>
        </w:rPr>
        <w:t>planning the study</w:t>
      </w:r>
      <w:ins w:id="57" w:author="Lisa Bakewell" w:date="2021-10-08T13:13:00Z">
        <w:r w:rsidR="006A151D" w:rsidRPr="009016C8">
          <w:rPr>
            <w:rFonts w:ascii="Georgia" w:hAnsi="Georgia"/>
            <w:b w:val="0"/>
            <w:strike/>
            <w:noProof/>
            <w:color w:val="FF0000"/>
            <w:kern w:val="0"/>
            <w:sz w:val="20"/>
            <w:szCs w:val="20"/>
            <w:rPrChange w:id="58" w:author="Reviewer" w:date="2021-10-10T13:57:00Z">
              <w:rPr>
                <w:rFonts w:ascii="Georgia" w:hAnsi="Georgia"/>
                <w:b w:val="0"/>
                <w:noProof/>
                <w:color w:val="000000"/>
                <w:kern w:val="0"/>
                <w:sz w:val="20"/>
                <w:szCs w:val="20"/>
              </w:rPr>
            </w:rPrChange>
          </w:rPr>
          <w:t>:</w:t>
        </w:r>
      </w:ins>
      <w:ins w:id="59" w:author="Lisa Bakewell" w:date="2021-10-08T13:14:00Z">
        <w:r w:rsidR="006A151D" w:rsidRPr="009016C8">
          <w:rPr>
            <w:rFonts w:ascii="Georgia" w:hAnsi="Georgia"/>
            <w:b w:val="0"/>
            <w:strike/>
            <w:noProof/>
            <w:color w:val="FF0000"/>
            <w:kern w:val="0"/>
            <w:sz w:val="20"/>
            <w:szCs w:val="20"/>
            <w:rPrChange w:id="60" w:author="Reviewer" w:date="2021-10-10T13:57:00Z">
              <w:rPr>
                <w:rFonts w:ascii="Georgia" w:hAnsi="Georgia"/>
                <w:b w:val="0"/>
                <w:noProof/>
                <w:color w:val="000000"/>
                <w:kern w:val="0"/>
                <w:sz w:val="20"/>
                <w:szCs w:val="20"/>
              </w:rPr>
            </w:rPrChange>
          </w:rPr>
          <w:t xml:space="preserve"> (a)</w:t>
        </w:r>
        <w:r w:rsidR="006A151D" w:rsidRPr="009016C8">
          <w:rPr>
            <w:rFonts w:ascii="Georgia" w:hAnsi="Georgia"/>
            <w:b w:val="0"/>
            <w:noProof/>
            <w:color w:val="FF0000"/>
            <w:kern w:val="0"/>
            <w:sz w:val="20"/>
            <w:szCs w:val="20"/>
            <w:rPrChange w:id="61" w:author="Reviewer" w:date="2021-10-10T13:57:00Z">
              <w:rPr>
                <w:rFonts w:ascii="Georgia" w:hAnsi="Georgia"/>
                <w:b w:val="0"/>
                <w:noProof/>
                <w:color w:val="000000"/>
                <w:kern w:val="0"/>
                <w:sz w:val="20"/>
                <w:szCs w:val="20"/>
              </w:rPr>
            </w:rPrChange>
          </w:rPr>
          <w:t xml:space="preserve"> </w:t>
        </w:r>
      </w:ins>
      <w:ins w:id="62" w:author="Reviewer" w:date="2021-10-10T13:50:00Z">
        <w:r w:rsidR="00E364A8">
          <w:rPr>
            <w:rFonts w:ascii="Georgia" w:hAnsi="Georgia"/>
            <w:b w:val="0"/>
            <w:noProof/>
            <w:color w:val="FF0000"/>
            <w:kern w:val="0"/>
            <w:sz w:val="20"/>
            <w:szCs w:val="20"/>
          </w:rPr>
          <w:t xml:space="preserve">(b) </w:t>
        </w:r>
      </w:ins>
      <w:commentRangeEnd w:id="55"/>
      <w:ins w:id="63" w:author="Reviewer" w:date="2021-10-10T14:05:00Z">
        <w:r w:rsidR="00206308">
          <w:rPr>
            <w:rStyle w:val="CommentReference"/>
            <w:rFonts w:ascii="Georgia" w:eastAsia="Calibri" w:hAnsi="Georgia"/>
            <w:b w:val="0"/>
            <w:color w:val="auto"/>
            <w:kern w:val="0"/>
            <w:szCs w:val="24"/>
          </w:rPr>
          <w:commentReference w:id="55"/>
        </w:r>
      </w:ins>
      <w:del w:id="64" w:author="Lisa Bakewell" w:date="2021-10-08T13:16:00Z">
        <w:r w:rsidRPr="00EF571A" w:rsidDel="00022263">
          <w:rPr>
            <w:rFonts w:ascii="Georgia" w:hAnsi="Georgia"/>
            <w:b w:val="0"/>
            <w:noProof/>
            <w:color w:val="000000"/>
            <w:kern w:val="0"/>
            <w:sz w:val="20"/>
            <w:szCs w:val="20"/>
          </w:rPr>
          <w:delText xml:space="preserve">acting which includes </w:delText>
        </w:r>
      </w:del>
      <w:r w:rsidRPr="00EF571A">
        <w:rPr>
          <w:rFonts w:ascii="Georgia" w:hAnsi="Georgia"/>
          <w:b w:val="0"/>
          <w:noProof/>
          <w:color w:val="000000"/>
          <w:kern w:val="0"/>
          <w:sz w:val="20"/>
          <w:szCs w:val="20"/>
        </w:rPr>
        <w:t>collecting</w:t>
      </w:r>
      <w:ins w:id="65" w:author="Lisa Bakewell" w:date="2021-10-08T13:16:00Z">
        <w:r w:rsidR="00022263" w:rsidRPr="00EF571A">
          <w:rPr>
            <w:rFonts w:ascii="Georgia" w:hAnsi="Georgia"/>
            <w:b w:val="0"/>
            <w:noProof/>
            <w:color w:val="000000"/>
            <w:kern w:val="0"/>
            <w:sz w:val="20"/>
            <w:szCs w:val="20"/>
          </w:rPr>
          <w:t xml:space="preserve"> </w:t>
        </w:r>
      </w:ins>
      <w:ins w:id="66" w:author="Lisa Bakewell" w:date="2021-10-08T13:17:00Z">
        <w:r w:rsidR="008B1761" w:rsidRPr="00EF571A">
          <w:rPr>
            <w:rFonts w:ascii="Georgia" w:hAnsi="Georgia"/>
            <w:b w:val="0"/>
            <w:noProof/>
            <w:color w:val="000000"/>
            <w:kern w:val="0"/>
            <w:sz w:val="20"/>
            <w:szCs w:val="20"/>
          </w:rPr>
          <w:t>and</w:t>
        </w:r>
      </w:ins>
      <w:del w:id="67" w:author="Lisa Bakewell" w:date="2021-10-08T13:16:00Z">
        <w:r w:rsidRPr="00EF571A" w:rsidDel="008B1761">
          <w:rPr>
            <w:rFonts w:ascii="Georgia" w:hAnsi="Georgia"/>
            <w:b w:val="0"/>
            <w:noProof/>
            <w:color w:val="000000"/>
            <w:kern w:val="0"/>
            <w:sz w:val="20"/>
            <w:szCs w:val="20"/>
          </w:rPr>
          <w:delText xml:space="preserve"> and</w:delText>
        </w:r>
      </w:del>
      <w:ins w:id="68" w:author="Lisa Bakewell" w:date="2021-10-08T13:16:00Z">
        <w:r w:rsidR="008B1761" w:rsidRPr="00EF571A">
          <w:rPr>
            <w:rFonts w:ascii="Georgia" w:hAnsi="Georgia"/>
            <w:b w:val="0"/>
            <w:noProof/>
            <w:color w:val="000000"/>
            <w:kern w:val="0"/>
            <w:sz w:val="20"/>
            <w:szCs w:val="20"/>
          </w:rPr>
          <w:t xml:space="preserve"> </w:t>
        </w:r>
        <w:r w:rsidR="008B1761" w:rsidRPr="00E364A8">
          <w:rPr>
            <w:rFonts w:ascii="Georgia" w:hAnsi="Georgia"/>
            <w:b w:val="0"/>
            <w:strike/>
            <w:noProof/>
            <w:color w:val="000000"/>
            <w:kern w:val="0"/>
            <w:sz w:val="20"/>
            <w:szCs w:val="20"/>
            <w:rPrChange w:id="69" w:author="Reviewer" w:date="2021-10-10T13:50:00Z">
              <w:rPr>
                <w:rFonts w:ascii="Georgia" w:hAnsi="Georgia"/>
                <w:b w:val="0"/>
                <w:noProof/>
                <w:color w:val="000000"/>
                <w:kern w:val="0"/>
                <w:sz w:val="20"/>
                <w:szCs w:val="20"/>
              </w:rPr>
            </w:rPrChange>
          </w:rPr>
          <w:t>(b)</w:t>
        </w:r>
      </w:ins>
      <w:r w:rsidRPr="00E364A8">
        <w:rPr>
          <w:rFonts w:ascii="Georgia" w:hAnsi="Georgia"/>
          <w:b w:val="0"/>
          <w:strike/>
          <w:noProof/>
          <w:color w:val="000000"/>
          <w:kern w:val="0"/>
          <w:sz w:val="20"/>
          <w:szCs w:val="20"/>
          <w:rPrChange w:id="70" w:author="Reviewer" w:date="2021-10-10T13:50:00Z">
            <w:rPr>
              <w:rFonts w:ascii="Georgia" w:hAnsi="Georgia"/>
              <w:b w:val="0"/>
              <w:noProof/>
              <w:color w:val="000000"/>
              <w:kern w:val="0"/>
              <w:sz w:val="20"/>
              <w:szCs w:val="20"/>
            </w:rPr>
          </w:rPrChange>
        </w:rPr>
        <w:t xml:space="preserve"> </w:t>
      </w:r>
      <w:r w:rsidRPr="00EF571A">
        <w:rPr>
          <w:rFonts w:ascii="Georgia" w:hAnsi="Georgia"/>
          <w:b w:val="0"/>
          <w:noProof/>
          <w:color w:val="000000"/>
          <w:kern w:val="0"/>
          <w:sz w:val="20"/>
          <w:szCs w:val="20"/>
        </w:rPr>
        <w:t>analyzing data</w:t>
      </w:r>
      <w:ins w:id="71" w:author="Lisa Bakewell" w:date="2021-10-08T13:17:00Z">
        <w:r w:rsidR="00666FE0" w:rsidRPr="00EF571A">
          <w:rPr>
            <w:rFonts w:ascii="Georgia" w:hAnsi="Georgia"/>
            <w:b w:val="0"/>
            <w:noProof/>
            <w:color w:val="000000"/>
            <w:kern w:val="0"/>
            <w:sz w:val="20"/>
            <w:szCs w:val="20"/>
          </w:rPr>
          <w:t xml:space="preserve"> (</w:t>
        </w:r>
      </w:ins>
      <w:ins w:id="72" w:author="Lisa Bakewell" w:date="2021-10-08T13:18:00Z">
        <w:r w:rsidR="00FB4C25" w:rsidRPr="00EF571A">
          <w:rPr>
            <w:rFonts w:ascii="Georgia" w:hAnsi="Georgia"/>
            <w:b w:val="0"/>
            <w:noProof/>
            <w:color w:val="000000"/>
            <w:kern w:val="0"/>
            <w:sz w:val="20"/>
            <w:szCs w:val="20"/>
          </w:rPr>
          <w:t>together known as “</w:t>
        </w:r>
      </w:ins>
      <w:ins w:id="73" w:author="Lisa Bakewell" w:date="2021-10-08T13:17:00Z">
        <w:r w:rsidR="008B1761" w:rsidRPr="00EF571A">
          <w:rPr>
            <w:rFonts w:ascii="Georgia" w:hAnsi="Georgia"/>
            <w:b w:val="0"/>
            <w:noProof/>
            <w:color w:val="000000"/>
            <w:kern w:val="0"/>
            <w:sz w:val="20"/>
            <w:szCs w:val="20"/>
          </w:rPr>
          <w:t>acting</w:t>
        </w:r>
      </w:ins>
      <w:ins w:id="74" w:author="Lisa Bakewell" w:date="2021-10-08T13:18:00Z">
        <w:r w:rsidR="00FB4C25" w:rsidRPr="00EF571A">
          <w:rPr>
            <w:rFonts w:ascii="Georgia" w:hAnsi="Georgia"/>
            <w:b w:val="0"/>
            <w:noProof/>
            <w:color w:val="000000"/>
            <w:kern w:val="0"/>
            <w:sz w:val="20"/>
            <w:szCs w:val="20"/>
          </w:rPr>
          <w:t>”</w:t>
        </w:r>
      </w:ins>
      <w:ins w:id="75" w:author="Lisa Bakewell" w:date="2021-10-08T13:17:00Z">
        <w:r w:rsidR="00666FE0" w:rsidRPr="00EF571A">
          <w:rPr>
            <w:rFonts w:ascii="Georgia" w:hAnsi="Georgia"/>
            <w:b w:val="0"/>
            <w:noProof/>
            <w:color w:val="000000"/>
            <w:kern w:val="0"/>
            <w:sz w:val="20"/>
            <w:szCs w:val="20"/>
          </w:rPr>
          <w:t>);</w:t>
        </w:r>
        <w:r w:rsidR="008B1761" w:rsidRPr="00EF571A">
          <w:rPr>
            <w:rFonts w:ascii="Georgia" w:hAnsi="Georgia"/>
            <w:b w:val="0"/>
            <w:noProof/>
            <w:color w:val="000000"/>
            <w:kern w:val="0"/>
            <w:sz w:val="20"/>
            <w:szCs w:val="20"/>
          </w:rPr>
          <w:t xml:space="preserve"> </w:t>
        </w:r>
      </w:ins>
      <w:ins w:id="76" w:author="Lisa Bakewell" w:date="2021-10-08T13:14:00Z">
        <w:r w:rsidR="002B5392" w:rsidRPr="00EF571A">
          <w:rPr>
            <w:rFonts w:ascii="Georgia" w:hAnsi="Georgia"/>
            <w:b w:val="0"/>
            <w:noProof/>
            <w:color w:val="000000"/>
            <w:kern w:val="0"/>
            <w:sz w:val="20"/>
            <w:szCs w:val="20"/>
          </w:rPr>
          <w:t>(</w:t>
        </w:r>
      </w:ins>
      <w:ins w:id="77" w:author="Lisa Bakewell" w:date="2021-10-08T13:16:00Z">
        <w:r w:rsidR="008B1761" w:rsidRPr="00EF571A">
          <w:rPr>
            <w:rFonts w:ascii="Georgia" w:hAnsi="Georgia"/>
            <w:b w:val="0"/>
            <w:noProof/>
            <w:color w:val="000000"/>
            <w:kern w:val="0"/>
            <w:sz w:val="20"/>
            <w:szCs w:val="20"/>
          </w:rPr>
          <w:t>c</w:t>
        </w:r>
      </w:ins>
      <w:ins w:id="78" w:author="Lisa Bakewell" w:date="2021-10-08T13:14:00Z">
        <w:r w:rsidR="002B5392" w:rsidRPr="00EF571A">
          <w:rPr>
            <w:rFonts w:ascii="Georgia" w:hAnsi="Georgia"/>
            <w:b w:val="0"/>
            <w:noProof/>
            <w:color w:val="000000"/>
            <w:kern w:val="0"/>
            <w:sz w:val="20"/>
            <w:szCs w:val="20"/>
          </w:rPr>
          <w:t xml:space="preserve">) </w:t>
        </w:r>
      </w:ins>
      <w:r w:rsidRPr="00EF571A">
        <w:rPr>
          <w:rFonts w:ascii="Georgia" w:hAnsi="Georgia"/>
          <w:b w:val="0"/>
          <w:noProof/>
          <w:color w:val="000000"/>
          <w:kern w:val="0"/>
          <w:sz w:val="20"/>
          <w:szCs w:val="20"/>
        </w:rPr>
        <w:t xml:space="preserve">developing a plan or intervention, and </w:t>
      </w:r>
      <w:ins w:id="79" w:author="Lisa Bakewell" w:date="2021-10-08T13:17:00Z">
        <w:r w:rsidR="00666FE0" w:rsidRPr="00EF571A">
          <w:rPr>
            <w:rFonts w:ascii="Georgia" w:hAnsi="Georgia"/>
            <w:b w:val="0"/>
            <w:noProof/>
            <w:color w:val="000000"/>
            <w:kern w:val="0"/>
            <w:sz w:val="20"/>
            <w:szCs w:val="20"/>
          </w:rPr>
          <w:t xml:space="preserve">(d) </w:t>
        </w:r>
      </w:ins>
      <w:r w:rsidRPr="00EF571A">
        <w:rPr>
          <w:rFonts w:ascii="Georgia" w:hAnsi="Georgia"/>
          <w:b w:val="0"/>
          <w:noProof/>
          <w:color w:val="000000"/>
          <w:kern w:val="0"/>
          <w:sz w:val="20"/>
          <w:szCs w:val="20"/>
        </w:rPr>
        <w:t xml:space="preserve">reflecting on and sharing the results (Mertler, 2014). The approach utilized within this study’s action research framework was an ethnographic, qualitative design. Qualitative data has the potential to provide multifaceted and descriptive accounts of participant experiences, or in this case, learning and teaching experiences within an EMI environment (DiCicco-Bloom &amp; Crabtree, 2006; Yin, 2016). Ethnographic research strategies attempt to make sense of how people understand events and describe how culture influences the thinking and the behaviors of the participants (Creswell &amp; Poth, 2018). </w:t>
      </w:r>
    </w:p>
    <w:p w14:paraId="0EF46275" w14:textId="06882C3F" w:rsidR="00DF5B68" w:rsidRPr="00EF571A" w:rsidRDefault="00DF5B68" w:rsidP="00DF5B68">
      <w:pPr>
        <w:pStyle w:val="Heading1"/>
        <w:spacing w:before="0" w:line="260" w:lineRule="atLeast"/>
        <w:rPr>
          <w:rFonts w:ascii="Georgia" w:hAnsi="Georgia"/>
          <w:b w:val="0"/>
          <w:noProof/>
          <w:color w:val="000000"/>
          <w:kern w:val="0"/>
          <w:sz w:val="20"/>
          <w:szCs w:val="20"/>
        </w:rPr>
      </w:pPr>
      <w:r w:rsidRPr="00EF571A">
        <w:rPr>
          <w:rFonts w:ascii="Georgia" w:hAnsi="Georgia"/>
          <w:b w:val="0"/>
          <w:noProof/>
          <w:color w:val="000000"/>
          <w:kern w:val="0"/>
          <w:sz w:val="20"/>
          <w:szCs w:val="20"/>
        </w:rPr>
        <w:t>This research received written IRB approval from the researcher’s United States (U</w:t>
      </w:r>
      <w:ins w:id="80" w:author="Lisa Bakewell" w:date="2021-10-08T13:45:00Z">
        <w:r w:rsidR="00790B1D" w:rsidRPr="00EF571A">
          <w:rPr>
            <w:rFonts w:ascii="Georgia" w:hAnsi="Georgia"/>
            <w:b w:val="0"/>
            <w:noProof/>
            <w:color w:val="000000"/>
            <w:kern w:val="0"/>
            <w:sz w:val="20"/>
            <w:szCs w:val="20"/>
          </w:rPr>
          <w:t>.</w:t>
        </w:r>
      </w:ins>
      <w:r w:rsidRPr="00EF571A">
        <w:rPr>
          <w:rFonts w:ascii="Georgia" w:hAnsi="Georgia"/>
          <w:b w:val="0"/>
          <w:noProof/>
          <w:color w:val="000000"/>
          <w:kern w:val="0"/>
          <w:sz w:val="20"/>
          <w:szCs w:val="20"/>
        </w:rPr>
        <w:t>S</w:t>
      </w:r>
      <w:ins w:id="81" w:author="Lisa Bakewell" w:date="2021-10-08T13:45:00Z">
        <w:r w:rsidR="00790B1D" w:rsidRPr="00EF571A">
          <w:rPr>
            <w:rFonts w:ascii="Georgia" w:hAnsi="Georgia"/>
            <w:b w:val="0"/>
            <w:noProof/>
            <w:color w:val="000000"/>
            <w:kern w:val="0"/>
            <w:sz w:val="20"/>
            <w:szCs w:val="20"/>
          </w:rPr>
          <w:t>.</w:t>
        </w:r>
      </w:ins>
      <w:r w:rsidRPr="00EF571A">
        <w:rPr>
          <w:rFonts w:ascii="Georgia" w:hAnsi="Georgia"/>
          <w:b w:val="0"/>
          <w:noProof/>
          <w:color w:val="000000"/>
          <w:kern w:val="0"/>
          <w:sz w:val="20"/>
          <w:szCs w:val="20"/>
        </w:rPr>
        <w:t>) University (exempt human subject research)</w:t>
      </w:r>
      <w:ins w:id="82" w:author="Lisa Bakewell" w:date="2021-10-08T13:45:00Z">
        <w:r w:rsidR="00790B1D" w:rsidRPr="00EF571A">
          <w:rPr>
            <w:rFonts w:ascii="Georgia" w:hAnsi="Georgia"/>
            <w:b w:val="0"/>
            <w:noProof/>
            <w:color w:val="000000"/>
            <w:kern w:val="0"/>
            <w:sz w:val="20"/>
            <w:szCs w:val="20"/>
          </w:rPr>
          <w:t>,</w:t>
        </w:r>
      </w:ins>
      <w:r w:rsidRPr="00EF571A">
        <w:rPr>
          <w:rFonts w:ascii="Georgia" w:hAnsi="Georgia"/>
          <w:b w:val="0"/>
          <w:noProof/>
          <w:color w:val="000000"/>
          <w:kern w:val="0"/>
          <w:sz w:val="20"/>
          <w:szCs w:val="20"/>
        </w:rPr>
        <w:t xml:space="preserve"> as well as written approval from the Research Ethics Panel at the UAE institution where the study was conducted. The methodology was used to answer the following questions. </w:t>
      </w:r>
    </w:p>
    <w:p w14:paraId="5071E244" w14:textId="23D3862C" w:rsidR="00DF5B68" w:rsidRPr="00EF571A" w:rsidRDefault="00DF5B68" w:rsidP="00487AC0">
      <w:pPr>
        <w:pStyle w:val="Heading1"/>
        <w:numPr>
          <w:ilvl w:val="0"/>
          <w:numId w:val="5"/>
        </w:numPr>
        <w:spacing w:before="0" w:line="260" w:lineRule="exact"/>
        <w:rPr>
          <w:rFonts w:ascii="Georgia" w:hAnsi="Georgia"/>
          <w:b w:val="0"/>
          <w:noProof/>
          <w:color w:val="000000"/>
          <w:kern w:val="0"/>
          <w:sz w:val="20"/>
          <w:szCs w:val="20"/>
        </w:rPr>
      </w:pPr>
      <w:r w:rsidRPr="00EF571A">
        <w:rPr>
          <w:rFonts w:ascii="Georgia" w:hAnsi="Georgia"/>
          <w:b w:val="0"/>
          <w:noProof/>
          <w:color w:val="000000"/>
          <w:kern w:val="0"/>
          <w:sz w:val="20"/>
          <w:szCs w:val="20"/>
        </w:rPr>
        <w:t>What are obstacles to learning experienced by first</w:t>
      </w:r>
      <w:r w:rsidR="00CC6F1C" w:rsidRPr="00EF571A">
        <w:rPr>
          <w:rFonts w:ascii="Georgia" w:hAnsi="Georgia"/>
          <w:b w:val="0"/>
          <w:noProof/>
          <w:color w:val="000000"/>
          <w:kern w:val="0"/>
          <w:sz w:val="20"/>
          <w:szCs w:val="20"/>
        </w:rPr>
        <w:t>-</w:t>
      </w:r>
      <w:r w:rsidRPr="00EF571A">
        <w:rPr>
          <w:rFonts w:ascii="Georgia" w:hAnsi="Georgia"/>
          <w:b w:val="0"/>
          <w:noProof/>
          <w:color w:val="000000"/>
          <w:kern w:val="0"/>
          <w:sz w:val="20"/>
          <w:szCs w:val="20"/>
        </w:rPr>
        <w:t>language</w:t>
      </w:r>
      <w:r w:rsidR="00CC6F1C" w:rsidRPr="00EF571A">
        <w:rPr>
          <w:rFonts w:ascii="Georgia" w:hAnsi="Georgia"/>
          <w:b w:val="0"/>
          <w:noProof/>
          <w:color w:val="000000"/>
          <w:kern w:val="0"/>
          <w:sz w:val="20"/>
          <w:szCs w:val="20"/>
        </w:rPr>
        <w:t>,</w:t>
      </w:r>
      <w:r w:rsidRPr="00EF571A">
        <w:rPr>
          <w:rFonts w:ascii="Georgia" w:hAnsi="Georgia"/>
          <w:b w:val="0"/>
          <w:noProof/>
          <w:color w:val="000000"/>
          <w:kern w:val="0"/>
          <w:sz w:val="20"/>
          <w:szCs w:val="20"/>
        </w:rPr>
        <w:t xml:space="preserve"> Arabic BSW students learning in an EMI teaching and learning environment?</w:t>
      </w:r>
    </w:p>
    <w:p w14:paraId="3C023AA6" w14:textId="6F4E9BAF" w:rsidR="00DF5B68" w:rsidRPr="00EF571A" w:rsidRDefault="00DF5B68" w:rsidP="00487AC0">
      <w:pPr>
        <w:pStyle w:val="Heading1"/>
        <w:numPr>
          <w:ilvl w:val="0"/>
          <w:numId w:val="5"/>
        </w:numPr>
        <w:spacing w:before="0" w:line="260" w:lineRule="exact"/>
        <w:rPr>
          <w:rFonts w:ascii="Georgia" w:hAnsi="Georgia"/>
          <w:b w:val="0"/>
          <w:noProof/>
          <w:color w:val="000000"/>
          <w:kern w:val="0"/>
          <w:sz w:val="20"/>
          <w:szCs w:val="20"/>
        </w:rPr>
      </w:pPr>
      <w:r w:rsidRPr="00EF571A">
        <w:rPr>
          <w:rFonts w:ascii="Georgia" w:hAnsi="Georgia"/>
          <w:b w:val="0"/>
          <w:noProof/>
          <w:color w:val="000000"/>
          <w:kern w:val="0"/>
          <w:sz w:val="20"/>
          <w:szCs w:val="20"/>
        </w:rPr>
        <w:t>What are obstacles to teaching experienced by non-native, non-Arabic speaking faculty within an EMI teaching and learning environment?</w:t>
      </w:r>
    </w:p>
    <w:p w14:paraId="3C90B404" w14:textId="77777777" w:rsidR="00DF5B68" w:rsidRPr="00EF571A" w:rsidRDefault="00DF5B68" w:rsidP="00DF5B68">
      <w:pPr>
        <w:pStyle w:val="Heading1"/>
        <w:rPr>
          <w:rFonts w:ascii="Georgia" w:hAnsi="Georgia"/>
          <w:bCs/>
          <w:noProof/>
          <w:color w:val="000000"/>
          <w:kern w:val="0"/>
          <w:sz w:val="22"/>
          <w:szCs w:val="22"/>
        </w:rPr>
      </w:pPr>
      <w:r w:rsidRPr="00EF571A">
        <w:rPr>
          <w:rFonts w:ascii="Georgia" w:hAnsi="Georgia"/>
          <w:bCs/>
          <w:noProof/>
          <w:color w:val="000000"/>
          <w:kern w:val="0"/>
          <w:sz w:val="22"/>
          <w:szCs w:val="22"/>
        </w:rPr>
        <w:t>Setting</w:t>
      </w:r>
    </w:p>
    <w:p w14:paraId="1656E2C2" w14:textId="207316ED" w:rsidR="00DF5B68" w:rsidRPr="00EF571A" w:rsidRDefault="00DF5B68" w:rsidP="00DF5B68">
      <w:pPr>
        <w:pStyle w:val="Heading1"/>
        <w:spacing w:before="0" w:line="260" w:lineRule="atLeast"/>
        <w:rPr>
          <w:rFonts w:ascii="Georgia" w:hAnsi="Georgia"/>
          <w:b w:val="0"/>
          <w:noProof/>
          <w:color w:val="000000"/>
          <w:kern w:val="0"/>
          <w:sz w:val="20"/>
          <w:szCs w:val="20"/>
        </w:rPr>
      </w:pPr>
      <w:r w:rsidRPr="00EF571A">
        <w:rPr>
          <w:rFonts w:ascii="Georgia" w:hAnsi="Georgia"/>
          <w:b w:val="0"/>
          <w:noProof/>
          <w:color w:val="000000"/>
          <w:kern w:val="0"/>
          <w:sz w:val="20"/>
          <w:szCs w:val="20"/>
        </w:rPr>
        <w:t xml:space="preserve">This study was conducted in a </w:t>
      </w:r>
      <w:r w:rsidR="00EA1230" w:rsidRPr="00EF571A">
        <w:rPr>
          <w:rFonts w:ascii="Georgia" w:hAnsi="Georgia"/>
          <w:b w:val="0"/>
          <w:noProof/>
          <w:color w:val="000000"/>
          <w:kern w:val="0"/>
          <w:sz w:val="20"/>
          <w:szCs w:val="20"/>
        </w:rPr>
        <w:t>3rd</w:t>
      </w:r>
      <w:r w:rsidRPr="00EF571A">
        <w:rPr>
          <w:rFonts w:ascii="Georgia" w:hAnsi="Georgia"/>
          <w:b w:val="0"/>
          <w:noProof/>
          <w:color w:val="000000"/>
          <w:kern w:val="0"/>
          <w:sz w:val="20"/>
          <w:szCs w:val="20"/>
        </w:rPr>
        <w:t>-year</w:t>
      </w:r>
      <w:ins w:id="83" w:author="Lisa Bakewell" w:date="2021-10-08T13:47:00Z">
        <w:r w:rsidR="00EA1230" w:rsidRPr="00EF571A">
          <w:rPr>
            <w:rFonts w:ascii="Georgia" w:hAnsi="Georgia"/>
            <w:b w:val="0"/>
            <w:noProof/>
            <w:color w:val="000000"/>
            <w:kern w:val="0"/>
            <w:sz w:val="20"/>
            <w:szCs w:val="20"/>
          </w:rPr>
          <w:t xml:space="preserve"> </w:t>
        </w:r>
      </w:ins>
      <w:r w:rsidRPr="00EF571A">
        <w:rPr>
          <w:rFonts w:ascii="Georgia" w:hAnsi="Georgia"/>
          <w:b w:val="0"/>
          <w:noProof/>
          <w:color w:val="000000"/>
          <w:kern w:val="0"/>
          <w:sz w:val="20"/>
          <w:szCs w:val="20"/>
        </w:rPr>
        <w:t>BSW course at a federally funded higher education institution in the UAE. The institution has college locations throughout the UAE and provides a variety of applied and vocational bachelor degrees and diplomas, and some master's degrees (Kamal, 2018). A college education is free for Emirati nationals attending federal institutions</w:t>
      </w:r>
      <w:ins w:id="84" w:author="Lisa Bakewell" w:date="2021-10-08T13:48:00Z">
        <w:r w:rsidR="00794C7C" w:rsidRPr="00EF571A">
          <w:rPr>
            <w:rFonts w:ascii="Georgia" w:hAnsi="Georgia"/>
            <w:b w:val="0"/>
            <w:noProof/>
            <w:color w:val="000000"/>
            <w:kern w:val="0"/>
            <w:sz w:val="20"/>
            <w:szCs w:val="20"/>
          </w:rPr>
          <w:t xml:space="preserve">; </w:t>
        </w:r>
      </w:ins>
      <w:r w:rsidRPr="00EF571A">
        <w:rPr>
          <w:rFonts w:ascii="Georgia" w:hAnsi="Georgia"/>
          <w:b w:val="0"/>
          <w:noProof/>
          <w:color w:val="000000"/>
          <w:kern w:val="0"/>
          <w:sz w:val="20"/>
          <w:szCs w:val="20"/>
        </w:rPr>
        <w:t xml:space="preserve">only Emirati nationals can attend these institutions, and all use an EMI approach (Siemund et al., 2020). </w:t>
      </w:r>
    </w:p>
    <w:p w14:paraId="1E45F622" w14:textId="1372F379" w:rsidR="00DF5B68" w:rsidRPr="00EF571A" w:rsidRDefault="00DF5B68" w:rsidP="00DF5B68">
      <w:pPr>
        <w:pStyle w:val="Heading1"/>
        <w:spacing w:before="0" w:line="260" w:lineRule="atLeast"/>
        <w:rPr>
          <w:rFonts w:ascii="Georgia" w:hAnsi="Georgia"/>
          <w:b w:val="0"/>
          <w:noProof/>
          <w:color w:val="000000"/>
          <w:kern w:val="0"/>
          <w:sz w:val="20"/>
          <w:szCs w:val="20"/>
        </w:rPr>
      </w:pPr>
      <w:r w:rsidRPr="00EF571A">
        <w:rPr>
          <w:rFonts w:ascii="Georgia" w:hAnsi="Georgia"/>
          <w:b w:val="0"/>
          <w:noProof/>
          <w:color w:val="000000"/>
          <w:kern w:val="0"/>
          <w:sz w:val="20"/>
          <w:szCs w:val="20"/>
        </w:rPr>
        <w:t>The BSW program began in 2010 in a women’s college, grew quickly, and expanded to a second women’s college within the same higher education system. The program had a combined enrol</w:t>
      </w:r>
      <w:ins w:id="85" w:author="Lisa Bakewell" w:date="2021-10-08T13:49:00Z">
        <w:r w:rsidR="00056775" w:rsidRPr="00EF571A">
          <w:rPr>
            <w:rFonts w:ascii="Georgia" w:hAnsi="Georgia"/>
            <w:b w:val="0"/>
            <w:noProof/>
            <w:color w:val="000000"/>
            <w:kern w:val="0"/>
            <w:sz w:val="20"/>
            <w:szCs w:val="20"/>
          </w:rPr>
          <w:t>l</w:t>
        </w:r>
      </w:ins>
      <w:r w:rsidRPr="00EF571A">
        <w:rPr>
          <w:rFonts w:ascii="Georgia" w:hAnsi="Georgia"/>
          <w:b w:val="0"/>
          <w:noProof/>
          <w:color w:val="000000"/>
          <w:kern w:val="0"/>
          <w:sz w:val="20"/>
          <w:szCs w:val="20"/>
        </w:rPr>
        <w:t>ment of approximately 150 students at the time of the study. Students enrolled in the social work program were all female, all Emirati national students, with an age range of 18</w:t>
      </w:r>
      <w:r w:rsidR="00056775" w:rsidRPr="00EF571A">
        <w:rPr>
          <w:rFonts w:ascii="Georgia" w:hAnsi="Georgia"/>
          <w:b w:val="0"/>
          <w:noProof/>
          <w:color w:val="000000"/>
          <w:kern w:val="0"/>
          <w:sz w:val="20"/>
          <w:szCs w:val="20"/>
        </w:rPr>
        <w:t>–</w:t>
      </w:r>
      <w:r w:rsidRPr="00EF571A">
        <w:rPr>
          <w:rFonts w:ascii="Georgia" w:hAnsi="Georgia"/>
          <w:b w:val="0"/>
          <w:noProof/>
          <w:color w:val="000000"/>
          <w:kern w:val="0"/>
          <w:sz w:val="20"/>
          <w:szCs w:val="20"/>
        </w:rPr>
        <w:t xml:space="preserve">30. </w:t>
      </w:r>
    </w:p>
    <w:p w14:paraId="7D003F07" w14:textId="77777777" w:rsidR="00DF5B68" w:rsidRPr="00EF571A" w:rsidRDefault="00DF5B68" w:rsidP="00DF5B68">
      <w:pPr>
        <w:pStyle w:val="Heading1"/>
        <w:spacing w:before="0" w:line="260" w:lineRule="atLeast"/>
        <w:rPr>
          <w:rFonts w:ascii="Georgia" w:hAnsi="Georgia"/>
          <w:b w:val="0"/>
          <w:noProof/>
          <w:color w:val="000000"/>
          <w:kern w:val="0"/>
          <w:sz w:val="20"/>
          <w:szCs w:val="20"/>
        </w:rPr>
      </w:pPr>
      <w:r w:rsidRPr="00EF571A">
        <w:rPr>
          <w:rFonts w:ascii="Georgia" w:hAnsi="Georgia"/>
          <w:b w:val="0"/>
          <w:noProof/>
          <w:color w:val="000000"/>
          <w:kern w:val="0"/>
          <w:sz w:val="20"/>
          <w:szCs w:val="20"/>
        </w:rPr>
        <w:t xml:space="preserve">Emirati students graduating from high school are required to take a federal exam, the Emirates Standardized Test (EmSAT), which includes an English test component (Kamal, 2018). To gain entry into the college and program, a minimum EmSat score of 850 was required. Thus, students entering the social work program had </w:t>
      </w:r>
      <w:r w:rsidRPr="00EF571A">
        <w:rPr>
          <w:rFonts w:ascii="Georgia" w:hAnsi="Georgia"/>
          <w:b w:val="0"/>
          <w:noProof/>
          <w:color w:val="000000"/>
          <w:kern w:val="0"/>
          <w:sz w:val="20"/>
          <w:szCs w:val="20"/>
        </w:rPr>
        <w:lastRenderedPageBreak/>
        <w:t xml:space="preserve">obtained needed proficiency scores on the EmSAT, or accepted equivalencies on the English qualifying exam: International English Language Testing System (IELTS). </w:t>
      </w:r>
    </w:p>
    <w:p w14:paraId="22145C50" w14:textId="38F50E08" w:rsidR="005019B1" w:rsidRPr="00EF571A" w:rsidRDefault="00DF5B68" w:rsidP="00DF5B68">
      <w:pPr>
        <w:pStyle w:val="Heading1"/>
        <w:spacing w:before="0" w:line="260" w:lineRule="atLeast"/>
        <w:rPr>
          <w:ins w:id="86" w:author="Lisa Bakewell" w:date="2021-10-08T13:52:00Z"/>
          <w:rFonts w:ascii="Georgia" w:hAnsi="Georgia"/>
          <w:b w:val="0"/>
          <w:noProof/>
          <w:color w:val="000000"/>
          <w:kern w:val="0"/>
          <w:sz w:val="20"/>
          <w:szCs w:val="20"/>
        </w:rPr>
      </w:pPr>
      <w:r w:rsidRPr="00EF571A">
        <w:rPr>
          <w:rFonts w:ascii="Georgia" w:hAnsi="Georgia"/>
          <w:b w:val="0"/>
          <w:noProof/>
          <w:color w:val="000000"/>
          <w:kern w:val="0"/>
          <w:sz w:val="20"/>
          <w:szCs w:val="20"/>
        </w:rPr>
        <w:t>Teaching faculty in the social work program were all expatriates, educated in Western universities, and trained in Western teaching approaches</w:t>
      </w:r>
      <w:ins w:id="87" w:author="Lisa Bakewell" w:date="2021-10-08T13:53:00Z">
        <w:r w:rsidR="00A7266F" w:rsidRPr="00EF571A">
          <w:rPr>
            <w:rFonts w:ascii="Georgia" w:hAnsi="Georgia"/>
            <w:b w:val="0"/>
            <w:noProof/>
            <w:color w:val="000000"/>
            <w:kern w:val="0"/>
            <w:sz w:val="20"/>
            <w:szCs w:val="20"/>
          </w:rPr>
          <w:t>,</w:t>
        </w:r>
      </w:ins>
      <w:r w:rsidRPr="00EF571A">
        <w:rPr>
          <w:rFonts w:ascii="Georgia" w:hAnsi="Georgia"/>
          <w:b w:val="0"/>
          <w:noProof/>
          <w:color w:val="000000"/>
          <w:kern w:val="0"/>
          <w:sz w:val="20"/>
          <w:szCs w:val="20"/>
        </w:rPr>
        <w:t xml:space="preserve"> such as student-centered techniques. </w:t>
      </w:r>
    </w:p>
    <w:p w14:paraId="0D7EF717" w14:textId="57062709" w:rsidR="00DF5B68" w:rsidRPr="00487AC0" w:rsidRDefault="00DF5B68" w:rsidP="00DF5B68">
      <w:pPr>
        <w:pStyle w:val="Heading1"/>
        <w:spacing w:before="0" w:line="260" w:lineRule="atLeast"/>
        <w:rPr>
          <w:rFonts w:ascii="Georgia" w:hAnsi="Georgia"/>
          <w:bCs/>
          <w:noProof/>
          <w:color w:val="000000"/>
          <w:kern w:val="0"/>
          <w:sz w:val="22"/>
          <w:szCs w:val="22"/>
        </w:rPr>
      </w:pPr>
      <w:r w:rsidRPr="00487AC0">
        <w:rPr>
          <w:rFonts w:ascii="Georgia" w:hAnsi="Georgia"/>
          <w:bCs/>
          <w:noProof/>
          <w:color w:val="000000"/>
          <w:kern w:val="0"/>
          <w:sz w:val="22"/>
          <w:szCs w:val="22"/>
        </w:rPr>
        <w:t>Participants</w:t>
      </w:r>
    </w:p>
    <w:p w14:paraId="5AD9F775" w14:textId="5F4B18A2" w:rsidR="00DF5B68" w:rsidRPr="00EF571A" w:rsidRDefault="00DF5B68" w:rsidP="00DF5B68">
      <w:pPr>
        <w:pStyle w:val="Heading1"/>
        <w:spacing w:before="0" w:line="260" w:lineRule="atLeast"/>
        <w:rPr>
          <w:rFonts w:ascii="Georgia" w:hAnsi="Georgia"/>
          <w:b w:val="0"/>
          <w:noProof/>
          <w:color w:val="000000"/>
          <w:kern w:val="0"/>
          <w:sz w:val="20"/>
          <w:szCs w:val="20"/>
        </w:rPr>
      </w:pPr>
      <w:r w:rsidRPr="00EF571A">
        <w:rPr>
          <w:rFonts w:ascii="Georgia" w:hAnsi="Georgia"/>
          <w:b w:val="0"/>
          <w:noProof/>
          <w:color w:val="000000"/>
          <w:kern w:val="0"/>
          <w:sz w:val="20"/>
          <w:szCs w:val="20"/>
        </w:rPr>
        <w:t xml:space="preserve">The sample for this study was a purposive sample or nonprobability sample in which participants were selected due to accessibility (see Creswell &amp; Poth, 2018). Participants included five student volunteers who were enrolled in the BSW social work program and </w:t>
      </w:r>
      <w:ins w:id="88" w:author="Lisa Bakewell" w:date="2021-10-08T14:02:00Z">
        <w:r w:rsidR="00935C3D" w:rsidRPr="00EF571A">
          <w:rPr>
            <w:rFonts w:ascii="Georgia" w:hAnsi="Georgia"/>
            <w:b w:val="0"/>
            <w:noProof/>
            <w:color w:val="000000"/>
            <w:kern w:val="0"/>
            <w:sz w:val="20"/>
            <w:szCs w:val="20"/>
          </w:rPr>
          <w:t xml:space="preserve">who </w:t>
        </w:r>
      </w:ins>
      <w:r w:rsidRPr="00EF571A">
        <w:rPr>
          <w:rFonts w:ascii="Georgia" w:hAnsi="Georgia"/>
          <w:b w:val="0"/>
          <w:noProof/>
          <w:color w:val="000000"/>
          <w:kern w:val="0"/>
          <w:sz w:val="20"/>
          <w:szCs w:val="20"/>
        </w:rPr>
        <w:t>would be part of a future BSW</w:t>
      </w:r>
      <w:ins w:id="89" w:author="Lisa Bakewell" w:date="2021-10-08T14:03:00Z">
        <w:r w:rsidR="002F616E" w:rsidRPr="00EF571A">
          <w:rPr>
            <w:rFonts w:ascii="Georgia" w:hAnsi="Georgia"/>
            <w:b w:val="0"/>
            <w:noProof/>
            <w:color w:val="000000"/>
            <w:kern w:val="0"/>
            <w:sz w:val="20"/>
            <w:szCs w:val="20"/>
          </w:rPr>
          <w:t xml:space="preserve"> </w:t>
        </w:r>
      </w:ins>
      <w:r w:rsidR="002F616E" w:rsidRPr="00EF571A">
        <w:rPr>
          <w:rFonts w:ascii="Georgia" w:hAnsi="Georgia"/>
          <w:b w:val="0"/>
          <w:noProof/>
          <w:color w:val="000000"/>
          <w:kern w:val="0"/>
          <w:sz w:val="20"/>
          <w:szCs w:val="20"/>
        </w:rPr>
        <w:t>Semester 5</w:t>
      </w:r>
      <w:r w:rsidRPr="00EF571A">
        <w:rPr>
          <w:rFonts w:ascii="Georgia" w:hAnsi="Georgia"/>
          <w:b w:val="0"/>
          <w:noProof/>
          <w:color w:val="000000"/>
          <w:kern w:val="0"/>
          <w:sz w:val="20"/>
          <w:szCs w:val="20"/>
        </w:rPr>
        <w:t xml:space="preserve"> course. Additional recruitment considerations included asking students of different ages and enrolment statuses to participate </w:t>
      </w:r>
      <w:r w:rsidR="00C30563" w:rsidRPr="00EF571A">
        <w:rPr>
          <w:rFonts w:ascii="Georgia" w:hAnsi="Georgia"/>
          <w:b w:val="0"/>
          <w:noProof/>
          <w:color w:val="000000"/>
          <w:kern w:val="0"/>
          <w:sz w:val="20"/>
          <w:szCs w:val="20"/>
        </w:rPr>
        <w:t xml:space="preserve">in order </w:t>
      </w:r>
      <w:r w:rsidRPr="00EF571A">
        <w:rPr>
          <w:rFonts w:ascii="Georgia" w:hAnsi="Georgia"/>
          <w:b w:val="0"/>
          <w:noProof/>
          <w:color w:val="000000"/>
          <w:kern w:val="0"/>
          <w:sz w:val="20"/>
          <w:szCs w:val="20"/>
        </w:rPr>
        <w:t>to gain possible alternative perspectives of obstacles to learning. Participants were recruited in</w:t>
      </w:r>
      <w:ins w:id="90" w:author="Lisa Bakewell" w:date="2021-10-08T14:04:00Z">
        <w:r w:rsidR="00C30563" w:rsidRPr="00EF571A">
          <w:rPr>
            <w:rFonts w:ascii="Georgia" w:hAnsi="Georgia"/>
            <w:b w:val="0"/>
            <w:noProof/>
            <w:color w:val="000000"/>
            <w:kern w:val="0"/>
            <w:sz w:val="20"/>
            <w:szCs w:val="20"/>
          </w:rPr>
          <w:t xml:space="preserve"> </w:t>
        </w:r>
      </w:ins>
      <w:r w:rsidRPr="00EF571A">
        <w:rPr>
          <w:rFonts w:ascii="Georgia" w:hAnsi="Georgia"/>
          <w:b w:val="0"/>
          <w:noProof/>
          <w:color w:val="000000"/>
          <w:kern w:val="0"/>
          <w:sz w:val="20"/>
          <w:szCs w:val="20"/>
        </w:rPr>
        <w:t>person and confirmed through a follow-up email. Written permission was obtained before the interviews, and none of the participants dropped from the study. All interviews were conducted orally and used both an audio file and written documentation to capture the data. Names were changed to protect participant confidentiality.</w:t>
      </w:r>
    </w:p>
    <w:p w14:paraId="76F735FE" w14:textId="67C8F0E8" w:rsidR="00DF5B68" w:rsidRPr="00EF571A" w:rsidRDefault="00DF5B68" w:rsidP="00DF5B68">
      <w:pPr>
        <w:pStyle w:val="Heading1"/>
        <w:spacing w:before="0" w:line="260" w:lineRule="atLeast"/>
        <w:rPr>
          <w:rFonts w:ascii="Georgia" w:hAnsi="Georgia"/>
          <w:b w:val="0"/>
          <w:i/>
          <w:noProof/>
          <w:color w:val="000000"/>
          <w:kern w:val="0"/>
          <w:sz w:val="20"/>
          <w:szCs w:val="20"/>
        </w:rPr>
      </w:pPr>
      <w:r w:rsidRPr="00EF571A">
        <w:rPr>
          <w:rFonts w:ascii="Georgia" w:hAnsi="Georgia"/>
          <w:noProof/>
          <w:color w:val="000000"/>
          <w:kern w:val="0"/>
          <w:sz w:val="20"/>
          <w:szCs w:val="20"/>
        </w:rPr>
        <w:t>Table 1.1.</w:t>
      </w:r>
      <w:r w:rsidRPr="00EF571A">
        <w:rPr>
          <w:rFonts w:ascii="Georgia" w:hAnsi="Georgia"/>
          <w:b w:val="0"/>
          <w:noProof/>
          <w:color w:val="000000"/>
          <w:kern w:val="0"/>
          <w:sz w:val="20"/>
          <w:szCs w:val="20"/>
        </w:rPr>
        <w:t xml:space="preserve"> </w:t>
      </w:r>
      <w:r w:rsidRPr="00EF571A">
        <w:rPr>
          <w:rFonts w:ascii="Georgia" w:hAnsi="Georgia"/>
          <w:b w:val="0"/>
          <w:i/>
          <w:noProof/>
          <w:color w:val="000000"/>
          <w:kern w:val="0"/>
          <w:sz w:val="20"/>
          <w:szCs w:val="20"/>
        </w:rPr>
        <w:t>Student Participants</w:t>
      </w:r>
    </w:p>
    <w:tbl>
      <w:tblPr>
        <w:tblpPr w:leftFromText="2160" w:rightFromText="2160" w:vertAnchor="text" w:tblpY="1"/>
        <w:tblOverlap w:val="never"/>
        <w:tblW w:w="8730" w:type="dxa"/>
        <w:tblBorders>
          <w:top w:val="nil"/>
          <w:left w:val="nil"/>
          <w:bottom w:val="nil"/>
          <w:right w:val="nil"/>
          <w:insideH w:val="nil"/>
          <w:insideV w:val="nil"/>
        </w:tblBorders>
        <w:tblLayout w:type="fixed"/>
        <w:tblLook w:val="0400" w:firstRow="0" w:lastRow="0" w:firstColumn="0" w:lastColumn="0" w:noHBand="0" w:noVBand="1"/>
      </w:tblPr>
      <w:tblGrid>
        <w:gridCol w:w="3330"/>
        <w:gridCol w:w="5400"/>
      </w:tblGrid>
      <w:tr w:rsidR="009E4981" w:rsidRPr="00EF571A" w14:paraId="26933CCA" w14:textId="77777777" w:rsidTr="00134442">
        <w:tc>
          <w:tcPr>
            <w:tcW w:w="3330" w:type="dxa"/>
            <w:tcBorders>
              <w:top w:val="single" w:sz="4" w:space="0" w:color="000000"/>
              <w:bottom w:val="single" w:sz="4" w:space="0" w:color="000000"/>
            </w:tcBorders>
          </w:tcPr>
          <w:p w14:paraId="76752283" w14:textId="77777777" w:rsidR="009E4981" w:rsidRPr="00EF571A" w:rsidRDefault="009E4981" w:rsidP="009E4981">
            <w:pPr>
              <w:spacing w:after="80" w:line="260" w:lineRule="exact"/>
              <w:rPr>
                <w:b/>
                <w:bCs/>
                <w:sz w:val="20"/>
                <w:szCs w:val="20"/>
              </w:rPr>
            </w:pPr>
            <w:r w:rsidRPr="00EF571A">
              <w:rPr>
                <w:b/>
                <w:bCs/>
                <w:sz w:val="20"/>
                <w:szCs w:val="20"/>
              </w:rPr>
              <w:t>Student</w:t>
            </w:r>
          </w:p>
        </w:tc>
        <w:tc>
          <w:tcPr>
            <w:tcW w:w="5400" w:type="dxa"/>
            <w:tcBorders>
              <w:top w:val="single" w:sz="4" w:space="0" w:color="000000"/>
              <w:bottom w:val="single" w:sz="4" w:space="0" w:color="000000"/>
            </w:tcBorders>
          </w:tcPr>
          <w:p w14:paraId="06B9F25B" w14:textId="77777777" w:rsidR="009E4981" w:rsidRPr="00EF571A" w:rsidRDefault="009E4981" w:rsidP="009E4981">
            <w:pPr>
              <w:spacing w:after="80" w:line="260" w:lineRule="exact"/>
              <w:rPr>
                <w:b/>
                <w:bCs/>
                <w:sz w:val="20"/>
                <w:szCs w:val="20"/>
              </w:rPr>
            </w:pPr>
            <w:r w:rsidRPr="00EF571A">
              <w:rPr>
                <w:b/>
                <w:bCs/>
                <w:sz w:val="20"/>
                <w:szCs w:val="20"/>
              </w:rPr>
              <w:t>Age Range and Status</w:t>
            </w:r>
          </w:p>
        </w:tc>
      </w:tr>
      <w:tr w:rsidR="009E4981" w:rsidRPr="00EF571A" w14:paraId="410F6E1B" w14:textId="77777777" w:rsidTr="00134442">
        <w:tc>
          <w:tcPr>
            <w:tcW w:w="3330" w:type="dxa"/>
            <w:tcBorders>
              <w:top w:val="single" w:sz="4" w:space="0" w:color="000000"/>
            </w:tcBorders>
          </w:tcPr>
          <w:p w14:paraId="1F8DAEE9" w14:textId="77777777" w:rsidR="009E4981" w:rsidRPr="00EF571A" w:rsidRDefault="009E4981" w:rsidP="009E4981">
            <w:pPr>
              <w:spacing w:after="80" w:line="260" w:lineRule="exact"/>
              <w:rPr>
                <w:sz w:val="20"/>
                <w:szCs w:val="20"/>
              </w:rPr>
            </w:pPr>
            <w:proofErr w:type="spellStart"/>
            <w:r w:rsidRPr="00EF571A">
              <w:rPr>
                <w:sz w:val="20"/>
                <w:szCs w:val="20"/>
              </w:rPr>
              <w:t>Amna</w:t>
            </w:r>
            <w:proofErr w:type="spellEnd"/>
          </w:p>
        </w:tc>
        <w:tc>
          <w:tcPr>
            <w:tcW w:w="5400" w:type="dxa"/>
            <w:tcBorders>
              <w:top w:val="single" w:sz="4" w:space="0" w:color="000000"/>
            </w:tcBorders>
          </w:tcPr>
          <w:p w14:paraId="277EA868" w14:textId="3BF326C6" w:rsidR="009E4981" w:rsidRPr="00EF571A" w:rsidRDefault="009E4981" w:rsidP="009E4981">
            <w:pPr>
              <w:spacing w:after="80" w:line="260" w:lineRule="exact"/>
              <w:rPr>
                <w:sz w:val="20"/>
                <w:szCs w:val="20"/>
              </w:rPr>
            </w:pPr>
            <w:r w:rsidRPr="00EF571A">
              <w:rPr>
                <w:sz w:val="20"/>
                <w:szCs w:val="20"/>
              </w:rPr>
              <w:t>25</w:t>
            </w:r>
            <w:r w:rsidR="00937DD7" w:rsidRPr="00EF571A">
              <w:rPr>
                <w:sz w:val="20"/>
                <w:szCs w:val="20"/>
              </w:rPr>
              <w:t>–</w:t>
            </w:r>
            <w:r w:rsidRPr="00EF571A">
              <w:rPr>
                <w:sz w:val="20"/>
                <w:szCs w:val="20"/>
              </w:rPr>
              <w:t>35 Returning Student</w:t>
            </w:r>
          </w:p>
        </w:tc>
      </w:tr>
      <w:tr w:rsidR="009E4981" w:rsidRPr="00EF571A" w14:paraId="1A1FFFF5" w14:textId="77777777" w:rsidTr="00134442">
        <w:tc>
          <w:tcPr>
            <w:tcW w:w="3330" w:type="dxa"/>
          </w:tcPr>
          <w:p w14:paraId="07FFD0DD" w14:textId="77777777" w:rsidR="009E4981" w:rsidRPr="00EF571A" w:rsidRDefault="009E4981" w:rsidP="009E4981">
            <w:pPr>
              <w:spacing w:after="80" w:line="260" w:lineRule="exact"/>
              <w:rPr>
                <w:sz w:val="20"/>
                <w:szCs w:val="20"/>
              </w:rPr>
            </w:pPr>
            <w:proofErr w:type="spellStart"/>
            <w:r w:rsidRPr="00EF571A">
              <w:rPr>
                <w:sz w:val="20"/>
                <w:szCs w:val="20"/>
              </w:rPr>
              <w:t>Bakhita</w:t>
            </w:r>
            <w:proofErr w:type="spellEnd"/>
          </w:p>
        </w:tc>
        <w:tc>
          <w:tcPr>
            <w:tcW w:w="5400" w:type="dxa"/>
          </w:tcPr>
          <w:p w14:paraId="7BFC5399" w14:textId="7A234E25" w:rsidR="009E4981" w:rsidRPr="00EF571A" w:rsidRDefault="009E4981" w:rsidP="009E4981">
            <w:pPr>
              <w:spacing w:after="80" w:line="260" w:lineRule="exact"/>
              <w:rPr>
                <w:sz w:val="20"/>
                <w:szCs w:val="20"/>
              </w:rPr>
            </w:pPr>
            <w:r w:rsidRPr="00EF571A">
              <w:rPr>
                <w:sz w:val="20"/>
                <w:szCs w:val="20"/>
              </w:rPr>
              <w:t>20</w:t>
            </w:r>
            <w:r w:rsidR="00937DD7" w:rsidRPr="00EF571A">
              <w:rPr>
                <w:sz w:val="20"/>
                <w:szCs w:val="20"/>
              </w:rPr>
              <w:t>–</w:t>
            </w:r>
            <w:r w:rsidRPr="00EF571A">
              <w:rPr>
                <w:sz w:val="20"/>
                <w:szCs w:val="20"/>
              </w:rPr>
              <w:t>25</w:t>
            </w:r>
          </w:p>
        </w:tc>
      </w:tr>
      <w:tr w:rsidR="009E4981" w:rsidRPr="00EF571A" w14:paraId="501CFD0C" w14:textId="77777777" w:rsidTr="00134442">
        <w:tc>
          <w:tcPr>
            <w:tcW w:w="3330" w:type="dxa"/>
          </w:tcPr>
          <w:p w14:paraId="58AB18B8" w14:textId="77777777" w:rsidR="009E4981" w:rsidRPr="00EF571A" w:rsidRDefault="009E4981" w:rsidP="009E4981">
            <w:pPr>
              <w:spacing w:after="80" w:line="260" w:lineRule="exact"/>
              <w:rPr>
                <w:sz w:val="20"/>
                <w:szCs w:val="20"/>
              </w:rPr>
            </w:pPr>
            <w:proofErr w:type="spellStart"/>
            <w:r w:rsidRPr="00EF571A">
              <w:rPr>
                <w:sz w:val="20"/>
                <w:szCs w:val="20"/>
              </w:rPr>
              <w:t>Cala</w:t>
            </w:r>
            <w:proofErr w:type="spellEnd"/>
          </w:p>
        </w:tc>
        <w:tc>
          <w:tcPr>
            <w:tcW w:w="5400" w:type="dxa"/>
          </w:tcPr>
          <w:p w14:paraId="36E025F5" w14:textId="3779E7F0" w:rsidR="009E4981" w:rsidRPr="00EF571A" w:rsidRDefault="009E4981" w:rsidP="009E4981">
            <w:pPr>
              <w:spacing w:after="80" w:line="260" w:lineRule="exact"/>
              <w:rPr>
                <w:sz w:val="20"/>
                <w:szCs w:val="20"/>
              </w:rPr>
            </w:pPr>
            <w:r w:rsidRPr="00EF571A">
              <w:rPr>
                <w:sz w:val="20"/>
                <w:szCs w:val="20"/>
              </w:rPr>
              <w:t>25</w:t>
            </w:r>
            <w:r w:rsidR="00937DD7" w:rsidRPr="00EF571A">
              <w:rPr>
                <w:sz w:val="20"/>
                <w:szCs w:val="20"/>
              </w:rPr>
              <w:t>–</w:t>
            </w:r>
            <w:r w:rsidRPr="00EF571A">
              <w:rPr>
                <w:sz w:val="20"/>
                <w:szCs w:val="20"/>
              </w:rPr>
              <w:t>35</w:t>
            </w:r>
          </w:p>
        </w:tc>
      </w:tr>
      <w:tr w:rsidR="009E4981" w:rsidRPr="00EF571A" w14:paraId="6222F7D8" w14:textId="77777777" w:rsidTr="00134442">
        <w:tc>
          <w:tcPr>
            <w:tcW w:w="3330" w:type="dxa"/>
          </w:tcPr>
          <w:p w14:paraId="0324956C" w14:textId="77777777" w:rsidR="009E4981" w:rsidRPr="00EF571A" w:rsidRDefault="009E4981" w:rsidP="009E4981">
            <w:pPr>
              <w:spacing w:after="80" w:line="260" w:lineRule="exact"/>
              <w:rPr>
                <w:sz w:val="20"/>
                <w:szCs w:val="20"/>
              </w:rPr>
            </w:pPr>
            <w:proofErr w:type="spellStart"/>
            <w:r w:rsidRPr="00EF571A">
              <w:rPr>
                <w:sz w:val="20"/>
                <w:szCs w:val="20"/>
              </w:rPr>
              <w:t>Dalal</w:t>
            </w:r>
            <w:proofErr w:type="spellEnd"/>
          </w:p>
        </w:tc>
        <w:tc>
          <w:tcPr>
            <w:tcW w:w="5400" w:type="dxa"/>
          </w:tcPr>
          <w:p w14:paraId="2D84FE77" w14:textId="5AC3BDD3" w:rsidR="009E4981" w:rsidRPr="00EF571A" w:rsidRDefault="009E4981" w:rsidP="009E4981">
            <w:pPr>
              <w:spacing w:after="80" w:line="260" w:lineRule="exact"/>
              <w:rPr>
                <w:sz w:val="20"/>
                <w:szCs w:val="20"/>
              </w:rPr>
            </w:pPr>
            <w:r w:rsidRPr="00EF571A">
              <w:rPr>
                <w:sz w:val="20"/>
                <w:szCs w:val="20"/>
              </w:rPr>
              <w:t>20</w:t>
            </w:r>
            <w:r w:rsidR="00937DD7" w:rsidRPr="00EF571A">
              <w:rPr>
                <w:sz w:val="20"/>
                <w:szCs w:val="20"/>
              </w:rPr>
              <w:t>–</w:t>
            </w:r>
            <w:r w:rsidRPr="00EF571A">
              <w:rPr>
                <w:sz w:val="20"/>
                <w:szCs w:val="20"/>
              </w:rPr>
              <w:t>25</w:t>
            </w:r>
          </w:p>
        </w:tc>
      </w:tr>
      <w:tr w:rsidR="009E4981" w:rsidRPr="00EF571A" w14:paraId="147ECF2B" w14:textId="77777777" w:rsidTr="00AC0113">
        <w:tc>
          <w:tcPr>
            <w:tcW w:w="3330" w:type="dxa"/>
            <w:tcBorders>
              <w:bottom w:val="single" w:sz="4" w:space="0" w:color="auto"/>
            </w:tcBorders>
          </w:tcPr>
          <w:p w14:paraId="728AF76D" w14:textId="77777777" w:rsidR="009E4981" w:rsidRPr="00EF571A" w:rsidRDefault="009E4981" w:rsidP="009E4981">
            <w:pPr>
              <w:spacing w:after="80" w:line="260" w:lineRule="exact"/>
              <w:rPr>
                <w:sz w:val="20"/>
                <w:szCs w:val="20"/>
              </w:rPr>
            </w:pPr>
            <w:proofErr w:type="spellStart"/>
            <w:r w:rsidRPr="00EF571A">
              <w:rPr>
                <w:sz w:val="20"/>
                <w:szCs w:val="20"/>
              </w:rPr>
              <w:t>Eiman</w:t>
            </w:r>
            <w:proofErr w:type="spellEnd"/>
          </w:p>
        </w:tc>
        <w:tc>
          <w:tcPr>
            <w:tcW w:w="5400" w:type="dxa"/>
            <w:tcBorders>
              <w:bottom w:val="single" w:sz="4" w:space="0" w:color="auto"/>
            </w:tcBorders>
          </w:tcPr>
          <w:p w14:paraId="1EA0A8F7" w14:textId="2256271D" w:rsidR="009E4981" w:rsidRPr="00EF571A" w:rsidRDefault="009E4981" w:rsidP="009E4981">
            <w:pPr>
              <w:spacing w:after="80" w:line="260" w:lineRule="exact"/>
              <w:contextualSpacing/>
              <w:rPr>
                <w:sz w:val="20"/>
                <w:szCs w:val="20"/>
              </w:rPr>
            </w:pPr>
            <w:r w:rsidRPr="00EF571A">
              <w:rPr>
                <w:sz w:val="20"/>
                <w:szCs w:val="20"/>
              </w:rPr>
              <w:t>25</w:t>
            </w:r>
            <w:r w:rsidR="00937DD7" w:rsidRPr="00EF571A">
              <w:rPr>
                <w:sz w:val="20"/>
                <w:szCs w:val="20"/>
              </w:rPr>
              <w:t>–</w:t>
            </w:r>
            <w:r w:rsidRPr="00EF571A">
              <w:rPr>
                <w:sz w:val="20"/>
                <w:szCs w:val="20"/>
              </w:rPr>
              <w:t>35 Returning Student, Student with Disabilities</w:t>
            </w:r>
          </w:p>
        </w:tc>
      </w:tr>
    </w:tbl>
    <w:p w14:paraId="44B52019" w14:textId="061ACA46" w:rsidR="00821B6E" w:rsidRPr="00EF571A" w:rsidRDefault="00AC0113" w:rsidP="00791ED4">
      <w:pPr>
        <w:pStyle w:val="Heading1"/>
        <w:spacing w:before="200" w:line="260" w:lineRule="atLeast"/>
        <w:rPr>
          <w:ins w:id="91" w:author="Lisa Bakewell" w:date="2021-10-08T14:07:00Z"/>
          <w:rFonts w:ascii="Georgia" w:hAnsi="Georgia"/>
          <w:b w:val="0"/>
          <w:noProof/>
          <w:color w:val="000000"/>
          <w:kern w:val="0"/>
          <w:sz w:val="20"/>
          <w:szCs w:val="20"/>
        </w:rPr>
      </w:pPr>
      <w:r w:rsidRPr="00EF571A">
        <w:rPr>
          <w:rFonts w:ascii="Georgia" w:hAnsi="Georgia"/>
          <w:b w:val="0"/>
          <w:noProof/>
          <w:color w:val="000000"/>
          <w:kern w:val="0"/>
          <w:sz w:val="20"/>
          <w:szCs w:val="20"/>
        </w:rPr>
        <w:t xml:space="preserve">Seven faculty volunteers were </w:t>
      </w:r>
      <w:r w:rsidRPr="00206308">
        <w:rPr>
          <w:rFonts w:ascii="Georgia" w:hAnsi="Georgia"/>
          <w:b w:val="0"/>
          <w:strike/>
          <w:noProof/>
          <w:color w:val="FF0000"/>
          <w:kern w:val="0"/>
          <w:sz w:val="20"/>
          <w:szCs w:val="20"/>
          <w:rPrChange w:id="92" w:author="Reviewer" w:date="2021-10-10T14:07:00Z">
            <w:rPr>
              <w:rFonts w:ascii="Georgia" w:hAnsi="Georgia"/>
              <w:b w:val="0"/>
              <w:noProof/>
              <w:color w:val="000000"/>
              <w:kern w:val="0"/>
              <w:sz w:val="20"/>
              <w:szCs w:val="20"/>
            </w:rPr>
          </w:rPrChange>
        </w:rPr>
        <w:t>initially</w:t>
      </w:r>
      <w:r w:rsidRPr="00EF571A">
        <w:rPr>
          <w:rFonts w:ascii="Georgia" w:hAnsi="Georgia"/>
          <w:b w:val="0"/>
          <w:noProof/>
          <w:color w:val="000000"/>
          <w:kern w:val="0"/>
          <w:sz w:val="20"/>
          <w:szCs w:val="20"/>
        </w:rPr>
        <w:t xml:space="preserve"> recruited to participate in an open-question survey and focus group. Faculty were chosen based on </w:t>
      </w:r>
      <w:commentRangeStart w:id="93"/>
      <w:ins w:id="94" w:author="Reviewer" w:date="2021-10-10T13:53:00Z">
        <w:r w:rsidR="00E364A8">
          <w:rPr>
            <w:rFonts w:ascii="Georgia" w:hAnsi="Georgia"/>
            <w:b w:val="0"/>
            <w:noProof/>
            <w:color w:val="FF0000"/>
            <w:kern w:val="0"/>
            <w:sz w:val="20"/>
            <w:szCs w:val="20"/>
          </w:rPr>
          <w:t xml:space="preserve">one or more of </w:t>
        </w:r>
      </w:ins>
      <w:commentRangeEnd w:id="93"/>
      <w:ins w:id="95" w:author="Reviewer" w:date="2021-10-10T14:58:00Z">
        <w:r w:rsidR="00D66402">
          <w:rPr>
            <w:rStyle w:val="CommentReference"/>
            <w:rFonts w:ascii="Georgia" w:eastAsia="Calibri" w:hAnsi="Georgia"/>
            <w:b w:val="0"/>
            <w:color w:val="auto"/>
            <w:kern w:val="0"/>
            <w:szCs w:val="24"/>
          </w:rPr>
          <w:commentReference w:id="93"/>
        </w:r>
      </w:ins>
      <w:r w:rsidRPr="00EF571A">
        <w:rPr>
          <w:rFonts w:ascii="Georgia" w:hAnsi="Georgia"/>
          <w:b w:val="0"/>
          <w:noProof/>
          <w:color w:val="000000"/>
          <w:kern w:val="0"/>
          <w:sz w:val="20"/>
          <w:szCs w:val="20"/>
        </w:rPr>
        <w:t xml:space="preserve">the following considerations: </w:t>
      </w:r>
      <w:ins w:id="96" w:author="Lisa Bakewell" w:date="2021-10-08T14:06:00Z">
        <w:r w:rsidR="0067776C" w:rsidRPr="00EF571A">
          <w:rPr>
            <w:rFonts w:ascii="Georgia" w:hAnsi="Georgia"/>
            <w:b w:val="0"/>
            <w:noProof/>
            <w:color w:val="000000"/>
            <w:kern w:val="0"/>
            <w:sz w:val="20"/>
            <w:szCs w:val="20"/>
          </w:rPr>
          <w:t xml:space="preserve">(a) </w:t>
        </w:r>
      </w:ins>
      <w:r w:rsidRPr="00EF571A">
        <w:rPr>
          <w:rFonts w:ascii="Georgia" w:hAnsi="Georgia"/>
          <w:b w:val="0"/>
          <w:noProof/>
          <w:color w:val="000000"/>
          <w:kern w:val="0"/>
          <w:sz w:val="20"/>
          <w:szCs w:val="20"/>
        </w:rPr>
        <w:t xml:space="preserve">full or adjunct social work faculty, </w:t>
      </w:r>
      <w:ins w:id="97" w:author="Lisa Bakewell" w:date="2021-10-08T14:06:00Z">
        <w:r w:rsidR="0067776C" w:rsidRPr="00EF571A">
          <w:rPr>
            <w:rFonts w:ascii="Georgia" w:hAnsi="Georgia"/>
            <w:b w:val="0"/>
            <w:noProof/>
            <w:color w:val="000000"/>
            <w:kern w:val="0"/>
            <w:sz w:val="20"/>
            <w:szCs w:val="20"/>
          </w:rPr>
          <w:t xml:space="preserve">(b) </w:t>
        </w:r>
      </w:ins>
      <w:r w:rsidRPr="00EF571A">
        <w:rPr>
          <w:rFonts w:ascii="Georgia" w:hAnsi="Georgia"/>
          <w:b w:val="0"/>
          <w:noProof/>
          <w:color w:val="000000"/>
          <w:kern w:val="0"/>
          <w:sz w:val="20"/>
          <w:szCs w:val="20"/>
        </w:rPr>
        <w:t>currently or previously taught</w:t>
      </w:r>
      <w:ins w:id="98" w:author="Reviewer" w:date="2021-10-10T13:53:00Z">
        <w:r w:rsidR="009016C8">
          <w:rPr>
            <w:rFonts w:ascii="Georgia" w:hAnsi="Georgia"/>
            <w:b w:val="0"/>
            <w:noProof/>
            <w:color w:val="FF0000"/>
            <w:kern w:val="0"/>
            <w:sz w:val="20"/>
            <w:szCs w:val="20"/>
          </w:rPr>
          <w:t xml:space="preserve"> </w:t>
        </w:r>
        <w:commentRangeStart w:id="99"/>
        <w:r w:rsidR="009016C8">
          <w:rPr>
            <w:rFonts w:ascii="Georgia" w:hAnsi="Georgia"/>
            <w:b w:val="0"/>
            <w:noProof/>
            <w:color w:val="FF0000"/>
            <w:kern w:val="0"/>
            <w:sz w:val="20"/>
            <w:szCs w:val="20"/>
          </w:rPr>
          <w:t>course</w:t>
        </w:r>
      </w:ins>
      <w:ins w:id="100" w:author="Reviewer" w:date="2021-10-10T13:54:00Z">
        <w:r w:rsidR="009016C8">
          <w:rPr>
            <w:rFonts w:ascii="Georgia" w:hAnsi="Georgia"/>
            <w:b w:val="0"/>
            <w:noProof/>
            <w:color w:val="FF0000"/>
            <w:kern w:val="0"/>
            <w:sz w:val="20"/>
            <w:szCs w:val="20"/>
          </w:rPr>
          <w:t>s</w:t>
        </w:r>
      </w:ins>
      <w:ins w:id="101" w:author="Reviewer" w:date="2021-10-10T13:53:00Z">
        <w:r w:rsidR="009016C8">
          <w:rPr>
            <w:rFonts w:ascii="Georgia" w:hAnsi="Georgia"/>
            <w:b w:val="0"/>
            <w:noProof/>
            <w:color w:val="FF0000"/>
            <w:kern w:val="0"/>
            <w:sz w:val="20"/>
            <w:szCs w:val="20"/>
          </w:rPr>
          <w:t xml:space="preserve"> </w:t>
        </w:r>
      </w:ins>
      <w:commentRangeEnd w:id="99"/>
      <w:ins w:id="102" w:author="Reviewer" w:date="2021-10-10T14:58:00Z">
        <w:r w:rsidR="00D66402">
          <w:rPr>
            <w:rStyle w:val="CommentReference"/>
            <w:rFonts w:ascii="Georgia" w:eastAsia="Calibri" w:hAnsi="Georgia"/>
            <w:b w:val="0"/>
            <w:color w:val="auto"/>
            <w:kern w:val="0"/>
            <w:szCs w:val="24"/>
          </w:rPr>
          <w:commentReference w:id="99"/>
        </w:r>
      </w:ins>
      <w:del w:id="103" w:author="Reviewer" w:date="2021-10-10T14:58:00Z">
        <w:r w:rsidRPr="00EF571A" w:rsidDel="00D66402">
          <w:rPr>
            <w:rFonts w:ascii="Georgia" w:hAnsi="Georgia"/>
            <w:b w:val="0"/>
            <w:noProof/>
            <w:color w:val="000000"/>
            <w:kern w:val="0"/>
            <w:sz w:val="20"/>
            <w:szCs w:val="20"/>
          </w:rPr>
          <w:delText xml:space="preserve"> </w:delText>
        </w:r>
      </w:del>
      <w:r w:rsidRPr="00EF571A">
        <w:rPr>
          <w:rFonts w:ascii="Georgia" w:hAnsi="Georgia"/>
          <w:b w:val="0"/>
          <w:noProof/>
          <w:color w:val="000000"/>
          <w:kern w:val="0"/>
          <w:sz w:val="20"/>
          <w:szCs w:val="20"/>
        </w:rPr>
        <w:t xml:space="preserve">in the social work program, </w:t>
      </w:r>
      <w:ins w:id="104" w:author="Lisa Bakewell" w:date="2021-10-08T14:06:00Z">
        <w:r w:rsidR="0067776C" w:rsidRPr="00EF571A">
          <w:rPr>
            <w:rFonts w:ascii="Georgia" w:hAnsi="Georgia"/>
            <w:b w:val="0"/>
            <w:noProof/>
            <w:color w:val="000000"/>
            <w:kern w:val="0"/>
            <w:sz w:val="20"/>
            <w:szCs w:val="20"/>
          </w:rPr>
          <w:t xml:space="preserve">(c) </w:t>
        </w:r>
      </w:ins>
      <w:r w:rsidRPr="00EF571A">
        <w:rPr>
          <w:rFonts w:ascii="Georgia" w:hAnsi="Georgia"/>
          <w:b w:val="0"/>
          <w:noProof/>
          <w:color w:val="000000"/>
          <w:kern w:val="0"/>
          <w:sz w:val="20"/>
          <w:szCs w:val="20"/>
        </w:rPr>
        <w:t xml:space="preserve">taught social work students in </w:t>
      </w:r>
      <w:r w:rsidRPr="009016C8">
        <w:rPr>
          <w:rFonts w:ascii="Georgia" w:hAnsi="Georgia"/>
          <w:b w:val="0"/>
          <w:strike/>
          <w:noProof/>
          <w:color w:val="FF0000"/>
          <w:kern w:val="0"/>
          <w:sz w:val="20"/>
          <w:szCs w:val="20"/>
          <w:rPrChange w:id="105" w:author="Reviewer" w:date="2021-10-10T13:56:00Z">
            <w:rPr>
              <w:rFonts w:ascii="Georgia" w:hAnsi="Georgia"/>
              <w:b w:val="0"/>
              <w:noProof/>
              <w:color w:val="000000"/>
              <w:kern w:val="0"/>
              <w:sz w:val="20"/>
              <w:szCs w:val="20"/>
            </w:rPr>
          </w:rPrChange>
        </w:rPr>
        <w:t>required</w:t>
      </w:r>
      <w:r w:rsidRPr="00EF571A">
        <w:rPr>
          <w:rFonts w:ascii="Georgia" w:hAnsi="Georgia"/>
          <w:b w:val="0"/>
          <w:noProof/>
          <w:color w:val="000000"/>
          <w:kern w:val="0"/>
          <w:sz w:val="20"/>
          <w:szCs w:val="20"/>
        </w:rPr>
        <w:t xml:space="preserve"> courses other than a discipline-specific course, or </w:t>
      </w:r>
      <w:ins w:id="106" w:author="Lisa Bakewell" w:date="2021-10-08T14:06:00Z">
        <w:r w:rsidR="0067776C" w:rsidRPr="00EF571A">
          <w:rPr>
            <w:rFonts w:ascii="Georgia" w:hAnsi="Georgia"/>
            <w:b w:val="0"/>
            <w:noProof/>
            <w:color w:val="000000"/>
            <w:kern w:val="0"/>
            <w:sz w:val="20"/>
            <w:szCs w:val="20"/>
          </w:rPr>
          <w:t xml:space="preserve">(d) </w:t>
        </w:r>
      </w:ins>
      <w:r w:rsidRPr="00EF571A">
        <w:rPr>
          <w:rFonts w:ascii="Georgia" w:hAnsi="Georgia"/>
          <w:b w:val="0"/>
          <w:noProof/>
          <w:color w:val="000000"/>
          <w:kern w:val="0"/>
          <w:sz w:val="20"/>
          <w:szCs w:val="20"/>
        </w:rPr>
        <w:t xml:space="preserve">advised social work students. Three males and four females from six different countries comprised the faculty sample. </w:t>
      </w:r>
    </w:p>
    <w:p w14:paraId="14EF337A" w14:textId="37AAB70F" w:rsidR="00AC0113" w:rsidRPr="00EF571A" w:rsidRDefault="00AC0113" w:rsidP="00791ED4">
      <w:pPr>
        <w:pStyle w:val="Heading1"/>
        <w:spacing w:before="200" w:line="260" w:lineRule="atLeast"/>
        <w:rPr>
          <w:rFonts w:ascii="Georgia" w:hAnsi="Georgia"/>
          <w:b w:val="0"/>
          <w:noProof/>
          <w:color w:val="000000"/>
          <w:kern w:val="0"/>
          <w:sz w:val="20"/>
          <w:szCs w:val="20"/>
        </w:rPr>
      </w:pPr>
      <w:r w:rsidRPr="00EF571A">
        <w:rPr>
          <w:rFonts w:ascii="Georgia" w:hAnsi="Georgia"/>
          <w:b w:val="0"/>
          <w:noProof/>
          <w:color w:val="000000"/>
          <w:kern w:val="0"/>
          <w:sz w:val="20"/>
          <w:szCs w:val="20"/>
        </w:rPr>
        <w:t xml:space="preserve">Other sampling considerations included recruiting faculty who were non-native Arabic speakers, as a potential barrier could be an instructor who would not be able to translate vocabulary from English to Arabic. Additionally, experience or lack of experience could potentially mitigate or exacerbate second-language learning issues. Thus, faculty were selected based on a diversity of experiences teaching in a second-language learning environment. Faculty experience ranged from </w:t>
      </w:r>
      <w:r w:rsidR="00821B6E" w:rsidRPr="00EF571A">
        <w:rPr>
          <w:rFonts w:ascii="Georgia" w:hAnsi="Georgia"/>
          <w:b w:val="0"/>
          <w:noProof/>
          <w:color w:val="000000"/>
          <w:kern w:val="0"/>
          <w:sz w:val="20"/>
          <w:szCs w:val="20"/>
        </w:rPr>
        <w:t>1–13</w:t>
      </w:r>
      <w:r w:rsidRPr="00EF571A">
        <w:rPr>
          <w:rFonts w:ascii="Georgia" w:hAnsi="Georgia"/>
          <w:b w:val="0"/>
          <w:noProof/>
          <w:color w:val="000000"/>
          <w:kern w:val="0"/>
          <w:sz w:val="20"/>
          <w:szCs w:val="20"/>
        </w:rPr>
        <w:t xml:space="preserve"> years of teaching in second-language learning environments. Written permission was obtained before the focus group, and names were again changed to protect participant confidentiality.</w:t>
      </w:r>
    </w:p>
    <w:p w14:paraId="37969F1F" w14:textId="2449FA9F" w:rsidR="00AC0113" w:rsidRPr="00EF571A" w:rsidRDefault="00AC0113" w:rsidP="00AC0113">
      <w:pPr>
        <w:pStyle w:val="Heading1"/>
        <w:spacing w:before="0" w:line="260" w:lineRule="atLeast"/>
        <w:rPr>
          <w:rFonts w:ascii="Georgia" w:hAnsi="Georgia"/>
          <w:b w:val="0"/>
          <w:noProof/>
          <w:color w:val="000000"/>
          <w:kern w:val="0"/>
          <w:sz w:val="20"/>
          <w:szCs w:val="20"/>
        </w:rPr>
      </w:pPr>
      <w:r w:rsidRPr="00EF571A">
        <w:rPr>
          <w:rFonts w:ascii="Georgia" w:hAnsi="Georgia"/>
          <w:noProof/>
          <w:color w:val="000000"/>
          <w:kern w:val="0"/>
          <w:sz w:val="20"/>
          <w:szCs w:val="20"/>
        </w:rPr>
        <w:t>Table 1.2.</w:t>
      </w:r>
      <w:r w:rsidRPr="00EF571A">
        <w:rPr>
          <w:rFonts w:ascii="Georgia" w:hAnsi="Georgia"/>
          <w:b w:val="0"/>
          <w:i/>
          <w:noProof/>
          <w:color w:val="000000"/>
          <w:kern w:val="0"/>
          <w:sz w:val="20"/>
          <w:szCs w:val="20"/>
        </w:rPr>
        <w:t xml:space="preserve"> Faculty Participants</w:t>
      </w:r>
    </w:p>
    <w:tbl>
      <w:tblPr>
        <w:tblpPr w:leftFromText="2160" w:rightFromText="2160" w:vertAnchor="text" w:tblpY="1"/>
        <w:tblOverlap w:val="never"/>
        <w:tblW w:w="8591" w:type="dxa"/>
        <w:tblBorders>
          <w:top w:val="nil"/>
          <w:left w:val="nil"/>
          <w:bottom w:val="nil"/>
          <w:right w:val="nil"/>
          <w:insideH w:val="nil"/>
          <w:insideV w:val="nil"/>
        </w:tblBorders>
        <w:tblLayout w:type="fixed"/>
        <w:tblLook w:val="0400" w:firstRow="0" w:lastRow="0" w:firstColumn="0" w:lastColumn="0" w:noHBand="0" w:noVBand="1"/>
      </w:tblPr>
      <w:tblGrid>
        <w:gridCol w:w="1401"/>
        <w:gridCol w:w="1479"/>
        <w:gridCol w:w="1800"/>
        <w:gridCol w:w="1931"/>
        <w:gridCol w:w="1980"/>
      </w:tblGrid>
      <w:tr w:rsidR="00AC0113" w:rsidRPr="00EF571A" w14:paraId="00F81C56" w14:textId="77777777" w:rsidTr="00134442">
        <w:tc>
          <w:tcPr>
            <w:tcW w:w="1401" w:type="dxa"/>
            <w:tcBorders>
              <w:top w:val="single" w:sz="4" w:space="0" w:color="000000"/>
              <w:bottom w:val="single" w:sz="4" w:space="0" w:color="000000"/>
            </w:tcBorders>
          </w:tcPr>
          <w:p w14:paraId="28632CE6" w14:textId="77777777" w:rsidR="00AC0113" w:rsidRPr="00EF571A" w:rsidRDefault="00AC0113" w:rsidP="00AC0113">
            <w:pPr>
              <w:spacing w:after="80" w:line="260" w:lineRule="exact"/>
              <w:rPr>
                <w:b/>
                <w:bCs/>
                <w:sz w:val="20"/>
                <w:szCs w:val="20"/>
              </w:rPr>
            </w:pPr>
            <w:r w:rsidRPr="00EF571A">
              <w:rPr>
                <w:b/>
                <w:bCs/>
                <w:sz w:val="20"/>
                <w:szCs w:val="20"/>
              </w:rPr>
              <w:t>Faculty</w:t>
            </w:r>
          </w:p>
        </w:tc>
        <w:tc>
          <w:tcPr>
            <w:tcW w:w="1479" w:type="dxa"/>
            <w:tcBorders>
              <w:top w:val="single" w:sz="4" w:space="0" w:color="000000"/>
              <w:bottom w:val="single" w:sz="4" w:space="0" w:color="000000"/>
            </w:tcBorders>
          </w:tcPr>
          <w:p w14:paraId="7FBE35B6" w14:textId="77777777" w:rsidR="00AC0113" w:rsidRPr="00EF571A" w:rsidRDefault="00AC0113" w:rsidP="00AC0113">
            <w:pPr>
              <w:spacing w:after="80" w:line="260" w:lineRule="exact"/>
              <w:rPr>
                <w:b/>
                <w:bCs/>
                <w:sz w:val="20"/>
                <w:szCs w:val="20"/>
              </w:rPr>
            </w:pPr>
            <w:r w:rsidRPr="00EF571A">
              <w:rPr>
                <w:b/>
                <w:bCs/>
                <w:sz w:val="20"/>
                <w:szCs w:val="20"/>
              </w:rPr>
              <w:t>Gender</w:t>
            </w:r>
          </w:p>
        </w:tc>
        <w:tc>
          <w:tcPr>
            <w:tcW w:w="1800" w:type="dxa"/>
            <w:tcBorders>
              <w:top w:val="single" w:sz="4" w:space="0" w:color="000000"/>
              <w:bottom w:val="single" w:sz="4" w:space="0" w:color="000000"/>
            </w:tcBorders>
          </w:tcPr>
          <w:p w14:paraId="3F1F963B" w14:textId="77777777" w:rsidR="00AC0113" w:rsidRPr="00EF571A" w:rsidRDefault="00AC0113" w:rsidP="00AC0113">
            <w:pPr>
              <w:spacing w:after="80" w:line="260" w:lineRule="exact"/>
              <w:ind w:left="33" w:right="-104"/>
              <w:rPr>
                <w:b/>
                <w:bCs/>
                <w:sz w:val="20"/>
                <w:szCs w:val="20"/>
              </w:rPr>
            </w:pPr>
            <w:r w:rsidRPr="00EF571A">
              <w:rPr>
                <w:b/>
                <w:bCs/>
                <w:sz w:val="20"/>
                <w:szCs w:val="20"/>
              </w:rPr>
              <w:t>1–3 years teaching in a second-language environment</w:t>
            </w:r>
          </w:p>
        </w:tc>
        <w:tc>
          <w:tcPr>
            <w:tcW w:w="1931" w:type="dxa"/>
            <w:tcBorders>
              <w:top w:val="single" w:sz="4" w:space="0" w:color="000000"/>
              <w:bottom w:val="single" w:sz="4" w:space="0" w:color="000000"/>
            </w:tcBorders>
          </w:tcPr>
          <w:p w14:paraId="39D32CE0" w14:textId="77777777" w:rsidR="00AC0113" w:rsidRPr="00EF571A" w:rsidRDefault="00AC0113" w:rsidP="00AC0113">
            <w:pPr>
              <w:spacing w:after="80" w:line="260" w:lineRule="exact"/>
              <w:ind w:right="71"/>
              <w:rPr>
                <w:b/>
                <w:bCs/>
                <w:sz w:val="20"/>
                <w:szCs w:val="20"/>
              </w:rPr>
            </w:pPr>
            <w:r w:rsidRPr="00EF571A">
              <w:rPr>
                <w:b/>
                <w:bCs/>
                <w:sz w:val="20"/>
                <w:szCs w:val="20"/>
              </w:rPr>
              <w:t>4–7 years teaching in a second-language environment</w:t>
            </w:r>
          </w:p>
        </w:tc>
        <w:tc>
          <w:tcPr>
            <w:tcW w:w="1980" w:type="dxa"/>
            <w:tcBorders>
              <w:top w:val="single" w:sz="4" w:space="0" w:color="000000"/>
              <w:bottom w:val="single" w:sz="4" w:space="0" w:color="000000"/>
            </w:tcBorders>
          </w:tcPr>
          <w:p w14:paraId="756D663D" w14:textId="77777777" w:rsidR="00AC0113" w:rsidRPr="00EF571A" w:rsidRDefault="00AC0113" w:rsidP="00AC0113">
            <w:pPr>
              <w:spacing w:after="80" w:line="260" w:lineRule="exact"/>
              <w:ind w:right="110"/>
              <w:rPr>
                <w:b/>
                <w:bCs/>
                <w:sz w:val="20"/>
                <w:szCs w:val="20"/>
              </w:rPr>
            </w:pPr>
            <w:r w:rsidRPr="00EF571A">
              <w:rPr>
                <w:b/>
                <w:bCs/>
                <w:sz w:val="20"/>
                <w:szCs w:val="20"/>
              </w:rPr>
              <w:t>8+ years teaching in a second-language environment</w:t>
            </w:r>
          </w:p>
        </w:tc>
      </w:tr>
      <w:tr w:rsidR="00AC0113" w:rsidRPr="00EF571A" w14:paraId="1A7A07D9" w14:textId="77777777" w:rsidTr="00134442">
        <w:tc>
          <w:tcPr>
            <w:tcW w:w="1401" w:type="dxa"/>
            <w:tcBorders>
              <w:top w:val="single" w:sz="4" w:space="0" w:color="000000"/>
            </w:tcBorders>
          </w:tcPr>
          <w:p w14:paraId="4963D18E" w14:textId="77777777" w:rsidR="00AC0113" w:rsidRPr="00EF571A" w:rsidRDefault="00AC0113" w:rsidP="00AC0113">
            <w:pPr>
              <w:spacing w:after="80" w:line="260" w:lineRule="exact"/>
              <w:rPr>
                <w:sz w:val="20"/>
                <w:szCs w:val="20"/>
              </w:rPr>
            </w:pPr>
            <w:r w:rsidRPr="00EF571A">
              <w:rPr>
                <w:sz w:val="20"/>
                <w:szCs w:val="20"/>
              </w:rPr>
              <w:t>Instructor A</w:t>
            </w:r>
          </w:p>
        </w:tc>
        <w:tc>
          <w:tcPr>
            <w:tcW w:w="1479" w:type="dxa"/>
            <w:tcBorders>
              <w:top w:val="single" w:sz="4" w:space="0" w:color="000000"/>
            </w:tcBorders>
          </w:tcPr>
          <w:p w14:paraId="156B04EA" w14:textId="77777777" w:rsidR="00AC0113" w:rsidRPr="00EF571A" w:rsidRDefault="00AC0113" w:rsidP="00AC0113">
            <w:pPr>
              <w:spacing w:after="80" w:line="260" w:lineRule="exact"/>
              <w:rPr>
                <w:sz w:val="20"/>
                <w:szCs w:val="20"/>
              </w:rPr>
            </w:pPr>
            <w:r w:rsidRPr="00EF571A">
              <w:rPr>
                <w:sz w:val="20"/>
                <w:szCs w:val="20"/>
              </w:rPr>
              <w:t>Female</w:t>
            </w:r>
          </w:p>
        </w:tc>
        <w:tc>
          <w:tcPr>
            <w:tcW w:w="1800" w:type="dxa"/>
            <w:tcBorders>
              <w:top w:val="single" w:sz="4" w:space="0" w:color="000000"/>
            </w:tcBorders>
          </w:tcPr>
          <w:p w14:paraId="45A83928" w14:textId="77777777" w:rsidR="00AC0113" w:rsidRPr="00EF571A" w:rsidRDefault="00AC0113" w:rsidP="00AC0113">
            <w:pPr>
              <w:spacing w:after="80" w:line="260" w:lineRule="exact"/>
              <w:jc w:val="center"/>
              <w:rPr>
                <w:sz w:val="20"/>
                <w:szCs w:val="20"/>
              </w:rPr>
            </w:pPr>
          </w:p>
        </w:tc>
        <w:tc>
          <w:tcPr>
            <w:tcW w:w="1931" w:type="dxa"/>
            <w:tcBorders>
              <w:top w:val="single" w:sz="4" w:space="0" w:color="000000"/>
            </w:tcBorders>
          </w:tcPr>
          <w:p w14:paraId="61A59D8E" w14:textId="77777777" w:rsidR="00AC0113" w:rsidRPr="00EF571A" w:rsidRDefault="00AC0113" w:rsidP="00AC0113">
            <w:pPr>
              <w:spacing w:after="80" w:line="260" w:lineRule="exact"/>
              <w:jc w:val="center"/>
              <w:rPr>
                <w:sz w:val="20"/>
                <w:szCs w:val="20"/>
              </w:rPr>
            </w:pPr>
          </w:p>
        </w:tc>
        <w:tc>
          <w:tcPr>
            <w:tcW w:w="1980" w:type="dxa"/>
            <w:tcBorders>
              <w:top w:val="single" w:sz="4" w:space="0" w:color="000000"/>
            </w:tcBorders>
          </w:tcPr>
          <w:p w14:paraId="299A2B40" w14:textId="77777777" w:rsidR="00AC0113" w:rsidRPr="00EF571A" w:rsidRDefault="00AC0113" w:rsidP="00AC0113">
            <w:pPr>
              <w:spacing w:after="80" w:line="260" w:lineRule="exact"/>
              <w:jc w:val="center"/>
              <w:rPr>
                <w:sz w:val="20"/>
                <w:szCs w:val="20"/>
              </w:rPr>
            </w:pPr>
            <w:r w:rsidRPr="00EF571A">
              <w:rPr>
                <w:sz w:val="20"/>
                <w:szCs w:val="20"/>
              </w:rPr>
              <w:t>X</w:t>
            </w:r>
          </w:p>
        </w:tc>
      </w:tr>
      <w:tr w:rsidR="00AC0113" w:rsidRPr="00EF571A" w14:paraId="3BD9B981" w14:textId="77777777" w:rsidTr="00134442">
        <w:tc>
          <w:tcPr>
            <w:tcW w:w="1401" w:type="dxa"/>
          </w:tcPr>
          <w:p w14:paraId="568BE241" w14:textId="77777777" w:rsidR="00AC0113" w:rsidRPr="00EF571A" w:rsidRDefault="00AC0113" w:rsidP="00AC0113">
            <w:pPr>
              <w:spacing w:after="80" w:line="260" w:lineRule="exact"/>
              <w:rPr>
                <w:sz w:val="20"/>
                <w:szCs w:val="20"/>
              </w:rPr>
            </w:pPr>
            <w:r w:rsidRPr="00EF571A">
              <w:rPr>
                <w:sz w:val="20"/>
                <w:szCs w:val="20"/>
              </w:rPr>
              <w:lastRenderedPageBreak/>
              <w:t>Instructor B</w:t>
            </w:r>
          </w:p>
        </w:tc>
        <w:tc>
          <w:tcPr>
            <w:tcW w:w="1479" w:type="dxa"/>
          </w:tcPr>
          <w:p w14:paraId="4F73A9F5" w14:textId="77777777" w:rsidR="00AC0113" w:rsidRPr="00EF571A" w:rsidRDefault="00AC0113" w:rsidP="00AC0113">
            <w:pPr>
              <w:spacing w:after="80" w:line="260" w:lineRule="exact"/>
              <w:rPr>
                <w:sz w:val="20"/>
                <w:szCs w:val="20"/>
              </w:rPr>
            </w:pPr>
            <w:r w:rsidRPr="00EF571A">
              <w:rPr>
                <w:sz w:val="20"/>
                <w:szCs w:val="20"/>
              </w:rPr>
              <w:t>Male</w:t>
            </w:r>
          </w:p>
        </w:tc>
        <w:tc>
          <w:tcPr>
            <w:tcW w:w="1800" w:type="dxa"/>
          </w:tcPr>
          <w:p w14:paraId="234C0DBF" w14:textId="77777777" w:rsidR="00AC0113" w:rsidRPr="00EF571A" w:rsidRDefault="00AC0113" w:rsidP="00AC0113">
            <w:pPr>
              <w:spacing w:after="80" w:line="260" w:lineRule="exact"/>
              <w:jc w:val="center"/>
              <w:rPr>
                <w:sz w:val="20"/>
                <w:szCs w:val="20"/>
              </w:rPr>
            </w:pPr>
            <w:r w:rsidRPr="00EF571A">
              <w:rPr>
                <w:sz w:val="20"/>
                <w:szCs w:val="20"/>
              </w:rPr>
              <w:t>X</w:t>
            </w:r>
          </w:p>
        </w:tc>
        <w:tc>
          <w:tcPr>
            <w:tcW w:w="1931" w:type="dxa"/>
          </w:tcPr>
          <w:p w14:paraId="37B827E3" w14:textId="77777777" w:rsidR="00AC0113" w:rsidRPr="00EF571A" w:rsidRDefault="00AC0113" w:rsidP="00AC0113">
            <w:pPr>
              <w:spacing w:after="80" w:line="260" w:lineRule="exact"/>
              <w:jc w:val="center"/>
              <w:rPr>
                <w:sz w:val="20"/>
                <w:szCs w:val="20"/>
              </w:rPr>
            </w:pPr>
          </w:p>
        </w:tc>
        <w:tc>
          <w:tcPr>
            <w:tcW w:w="1980" w:type="dxa"/>
          </w:tcPr>
          <w:p w14:paraId="2EDEFE97" w14:textId="77777777" w:rsidR="00AC0113" w:rsidRPr="00EF571A" w:rsidRDefault="00AC0113" w:rsidP="00AC0113">
            <w:pPr>
              <w:spacing w:after="80" w:line="260" w:lineRule="exact"/>
              <w:jc w:val="center"/>
              <w:rPr>
                <w:sz w:val="20"/>
                <w:szCs w:val="20"/>
              </w:rPr>
            </w:pPr>
          </w:p>
        </w:tc>
      </w:tr>
      <w:tr w:rsidR="00AC0113" w:rsidRPr="00EF571A" w14:paraId="3D596ACD" w14:textId="77777777" w:rsidTr="00134442">
        <w:tc>
          <w:tcPr>
            <w:tcW w:w="1401" w:type="dxa"/>
          </w:tcPr>
          <w:p w14:paraId="2AAE4AC1" w14:textId="77777777" w:rsidR="00AC0113" w:rsidRPr="00EF571A" w:rsidRDefault="00AC0113" w:rsidP="00AC0113">
            <w:pPr>
              <w:spacing w:after="80" w:line="260" w:lineRule="exact"/>
              <w:rPr>
                <w:sz w:val="20"/>
                <w:szCs w:val="20"/>
              </w:rPr>
            </w:pPr>
            <w:r w:rsidRPr="00EF571A">
              <w:rPr>
                <w:sz w:val="20"/>
                <w:szCs w:val="20"/>
              </w:rPr>
              <w:t>Instructor C</w:t>
            </w:r>
          </w:p>
        </w:tc>
        <w:tc>
          <w:tcPr>
            <w:tcW w:w="1479" w:type="dxa"/>
          </w:tcPr>
          <w:p w14:paraId="7B768D20" w14:textId="77777777" w:rsidR="00AC0113" w:rsidRPr="00EF571A" w:rsidRDefault="00AC0113" w:rsidP="00AC0113">
            <w:pPr>
              <w:spacing w:after="80" w:line="260" w:lineRule="exact"/>
              <w:rPr>
                <w:sz w:val="20"/>
                <w:szCs w:val="20"/>
              </w:rPr>
            </w:pPr>
            <w:r w:rsidRPr="00EF571A">
              <w:rPr>
                <w:sz w:val="20"/>
                <w:szCs w:val="20"/>
              </w:rPr>
              <w:t>Male</w:t>
            </w:r>
          </w:p>
        </w:tc>
        <w:tc>
          <w:tcPr>
            <w:tcW w:w="1800" w:type="dxa"/>
          </w:tcPr>
          <w:p w14:paraId="0E10FB9D" w14:textId="77777777" w:rsidR="00AC0113" w:rsidRPr="00EF571A" w:rsidRDefault="00AC0113" w:rsidP="00AC0113">
            <w:pPr>
              <w:spacing w:after="80" w:line="260" w:lineRule="exact"/>
              <w:jc w:val="center"/>
              <w:rPr>
                <w:sz w:val="20"/>
                <w:szCs w:val="20"/>
              </w:rPr>
            </w:pPr>
            <w:r w:rsidRPr="00EF571A">
              <w:rPr>
                <w:sz w:val="20"/>
                <w:szCs w:val="20"/>
              </w:rPr>
              <w:t>X</w:t>
            </w:r>
          </w:p>
        </w:tc>
        <w:tc>
          <w:tcPr>
            <w:tcW w:w="1931" w:type="dxa"/>
          </w:tcPr>
          <w:p w14:paraId="3C917A98" w14:textId="77777777" w:rsidR="00AC0113" w:rsidRPr="00EF571A" w:rsidRDefault="00AC0113" w:rsidP="00AC0113">
            <w:pPr>
              <w:spacing w:after="80" w:line="260" w:lineRule="exact"/>
              <w:jc w:val="center"/>
              <w:rPr>
                <w:sz w:val="20"/>
                <w:szCs w:val="20"/>
              </w:rPr>
            </w:pPr>
          </w:p>
        </w:tc>
        <w:tc>
          <w:tcPr>
            <w:tcW w:w="1980" w:type="dxa"/>
          </w:tcPr>
          <w:p w14:paraId="3418FAC7" w14:textId="77777777" w:rsidR="00AC0113" w:rsidRPr="00EF571A" w:rsidRDefault="00AC0113" w:rsidP="00AC0113">
            <w:pPr>
              <w:spacing w:after="80" w:line="260" w:lineRule="exact"/>
              <w:jc w:val="center"/>
              <w:rPr>
                <w:sz w:val="20"/>
                <w:szCs w:val="20"/>
              </w:rPr>
            </w:pPr>
          </w:p>
        </w:tc>
      </w:tr>
      <w:tr w:rsidR="00AC0113" w:rsidRPr="00EF571A" w14:paraId="74CC51B7" w14:textId="77777777" w:rsidTr="00134442">
        <w:tc>
          <w:tcPr>
            <w:tcW w:w="1401" w:type="dxa"/>
          </w:tcPr>
          <w:p w14:paraId="2A631164" w14:textId="77777777" w:rsidR="00AC0113" w:rsidRPr="00EF571A" w:rsidRDefault="00AC0113" w:rsidP="00AC0113">
            <w:pPr>
              <w:spacing w:after="80" w:line="260" w:lineRule="exact"/>
              <w:rPr>
                <w:sz w:val="20"/>
                <w:szCs w:val="20"/>
              </w:rPr>
            </w:pPr>
            <w:r w:rsidRPr="00EF571A">
              <w:rPr>
                <w:sz w:val="20"/>
                <w:szCs w:val="20"/>
              </w:rPr>
              <w:t>Instructor D</w:t>
            </w:r>
          </w:p>
        </w:tc>
        <w:tc>
          <w:tcPr>
            <w:tcW w:w="1479" w:type="dxa"/>
          </w:tcPr>
          <w:p w14:paraId="359EF7C7" w14:textId="77777777" w:rsidR="00AC0113" w:rsidRPr="00EF571A" w:rsidRDefault="00AC0113" w:rsidP="00AC0113">
            <w:pPr>
              <w:spacing w:after="80" w:line="260" w:lineRule="exact"/>
              <w:rPr>
                <w:sz w:val="20"/>
                <w:szCs w:val="20"/>
              </w:rPr>
            </w:pPr>
            <w:r w:rsidRPr="00EF571A">
              <w:rPr>
                <w:sz w:val="20"/>
                <w:szCs w:val="20"/>
              </w:rPr>
              <w:t>Female</w:t>
            </w:r>
          </w:p>
        </w:tc>
        <w:tc>
          <w:tcPr>
            <w:tcW w:w="1800" w:type="dxa"/>
          </w:tcPr>
          <w:p w14:paraId="2E946DF4" w14:textId="77777777" w:rsidR="00AC0113" w:rsidRPr="00EF571A" w:rsidRDefault="00AC0113" w:rsidP="00AC0113">
            <w:pPr>
              <w:spacing w:after="80" w:line="260" w:lineRule="exact"/>
              <w:jc w:val="center"/>
              <w:rPr>
                <w:sz w:val="20"/>
                <w:szCs w:val="20"/>
              </w:rPr>
            </w:pPr>
          </w:p>
        </w:tc>
        <w:tc>
          <w:tcPr>
            <w:tcW w:w="1931" w:type="dxa"/>
          </w:tcPr>
          <w:p w14:paraId="0F4AE942" w14:textId="77777777" w:rsidR="00AC0113" w:rsidRPr="00EF571A" w:rsidRDefault="00AC0113" w:rsidP="00AC0113">
            <w:pPr>
              <w:spacing w:after="80" w:line="260" w:lineRule="exact"/>
              <w:jc w:val="center"/>
              <w:rPr>
                <w:sz w:val="20"/>
                <w:szCs w:val="20"/>
              </w:rPr>
            </w:pPr>
            <w:r w:rsidRPr="00EF571A">
              <w:rPr>
                <w:sz w:val="20"/>
                <w:szCs w:val="20"/>
              </w:rPr>
              <w:t>X</w:t>
            </w:r>
          </w:p>
        </w:tc>
        <w:tc>
          <w:tcPr>
            <w:tcW w:w="1980" w:type="dxa"/>
          </w:tcPr>
          <w:p w14:paraId="47E3449F" w14:textId="77777777" w:rsidR="00AC0113" w:rsidRPr="00EF571A" w:rsidRDefault="00AC0113" w:rsidP="00AC0113">
            <w:pPr>
              <w:spacing w:after="80" w:line="260" w:lineRule="exact"/>
              <w:jc w:val="center"/>
              <w:rPr>
                <w:sz w:val="20"/>
                <w:szCs w:val="20"/>
              </w:rPr>
            </w:pPr>
          </w:p>
        </w:tc>
      </w:tr>
      <w:tr w:rsidR="00AC0113" w:rsidRPr="00EF571A" w14:paraId="0CB71210" w14:textId="77777777" w:rsidTr="00134442">
        <w:tc>
          <w:tcPr>
            <w:tcW w:w="1401" w:type="dxa"/>
          </w:tcPr>
          <w:p w14:paraId="5D67BE08" w14:textId="77777777" w:rsidR="00AC0113" w:rsidRPr="00EF571A" w:rsidRDefault="00AC0113" w:rsidP="00AC0113">
            <w:pPr>
              <w:spacing w:after="80" w:line="260" w:lineRule="exact"/>
              <w:rPr>
                <w:sz w:val="20"/>
                <w:szCs w:val="20"/>
              </w:rPr>
            </w:pPr>
            <w:r w:rsidRPr="00EF571A">
              <w:rPr>
                <w:sz w:val="20"/>
                <w:szCs w:val="20"/>
              </w:rPr>
              <w:t>Instructor E</w:t>
            </w:r>
          </w:p>
        </w:tc>
        <w:tc>
          <w:tcPr>
            <w:tcW w:w="1479" w:type="dxa"/>
          </w:tcPr>
          <w:p w14:paraId="6FF2301D" w14:textId="77777777" w:rsidR="00AC0113" w:rsidRPr="00EF571A" w:rsidRDefault="00AC0113" w:rsidP="00AC0113">
            <w:pPr>
              <w:spacing w:after="80" w:line="260" w:lineRule="exact"/>
              <w:rPr>
                <w:sz w:val="20"/>
                <w:szCs w:val="20"/>
              </w:rPr>
            </w:pPr>
            <w:r w:rsidRPr="00EF571A">
              <w:rPr>
                <w:sz w:val="20"/>
                <w:szCs w:val="20"/>
              </w:rPr>
              <w:t>Male</w:t>
            </w:r>
          </w:p>
        </w:tc>
        <w:tc>
          <w:tcPr>
            <w:tcW w:w="1800" w:type="dxa"/>
          </w:tcPr>
          <w:p w14:paraId="392CC85D" w14:textId="77777777" w:rsidR="00AC0113" w:rsidRPr="00EF571A" w:rsidRDefault="00AC0113" w:rsidP="00AC0113">
            <w:pPr>
              <w:spacing w:after="80" w:line="260" w:lineRule="exact"/>
              <w:jc w:val="center"/>
              <w:rPr>
                <w:sz w:val="20"/>
                <w:szCs w:val="20"/>
              </w:rPr>
            </w:pPr>
          </w:p>
        </w:tc>
        <w:tc>
          <w:tcPr>
            <w:tcW w:w="1931" w:type="dxa"/>
          </w:tcPr>
          <w:p w14:paraId="060F6D22" w14:textId="77777777" w:rsidR="00AC0113" w:rsidRPr="00EF571A" w:rsidRDefault="00AC0113" w:rsidP="00AC0113">
            <w:pPr>
              <w:spacing w:after="80" w:line="260" w:lineRule="exact"/>
              <w:jc w:val="center"/>
              <w:rPr>
                <w:sz w:val="20"/>
                <w:szCs w:val="20"/>
              </w:rPr>
            </w:pPr>
          </w:p>
        </w:tc>
        <w:tc>
          <w:tcPr>
            <w:tcW w:w="1980" w:type="dxa"/>
          </w:tcPr>
          <w:p w14:paraId="18DA608F" w14:textId="77777777" w:rsidR="00AC0113" w:rsidRPr="00EF571A" w:rsidRDefault="00AC0113" w:rsidP="00AC0113">
            <w:pPr>
              <w:spacing w:after="80" w:line="260" w:lineRule="exact"/>
              <w:jc w:val="center"/>
              <w:rPr>
                <w:sz w:val="20"/>
                <w:szCs w:val="20"/>
              </w:rPr>
            </w:pPr>
            <w:r w:rsidRPr="00EF571A">
              <w:rPr>
                <w:sz w:val="20"/>
                <w:szCs w:val="20"/>
              </w:rPr>
              <w:t>X</w:t>
            </w:r>
          </w:p>
        </w:tc>
      </w:tr>
      <w:tr w:rsidR="00AC0113" w:rsidRPr="00EF571A" w14:paraId="707A5E2D" w14:textId="77777777" w:rsidTr="00134442">
        <w:tc>
          <w:tcPr>
            <w:tcW w:w="1401" w:type="dxa"/>
          </w:tcPr>
          <w:p w14:paraId="663CA78F" w14:textId="77777777" w:rsidR="00AC0113" w:rsidRPr="00EF571A" w:rsidRDefault="00AC0113" w:rsidP="00AC0113">
            <w:pPr>
              <w:spacing w:after="80" w:line="260" w:lineRule="exact"/>
              <w:rPr>
                <w:sz w:val="20"/>
                <w:szCs w:val="20"/>
              </w:rPr>
            </w:pPr>
            <w:r w:rsidRPr="00EF571A">
              <w:rPr>
                <w:sz w:val="20"/>
                <w:szCs w:val="20"/>
              </w:rPr>
              <w:t>Instructor F</w:t>
            </w:r>
          </w:p>
        </w:tc>
        <w:tc>
          <w:tcPr>
            <w:tcW w:w="1479" w:type="dxa"/>
          </w:tcPr>
          <w:p w14:paraId="3FF4F82F" w14:textId="77777777" w:rsidR="00AC0113" w:rsidRPr="00EF571A" w:rsidRDefault="00AC0113" w:rsidP="00AC0113">
            <w:pPr>
              <w:spacing w:after="80" w:line="260" w:lineRule="exact"/>
              <w:rPr>
                <w:sz w:val="20"/>
                <w:szCs w:val="20"/>
              </w:rPr>
            </w:pPr>
            <w:r w:rsidRPr="00EF571A">
              <w:rPr>
                <w:sz w:val="20"/>
                <w:szCs w:val="20"/>
              </w:rPr>
              <w:t>Female</w:t>
            </w:r>
          </w:p>
        </w:tc>
        <w:tc>
          <w:tcPr>
            <w:tcW w:w="1800" w:type="dxa"/>
          </w:tcPr>
          <w:p w14:paraId="33E1F7BF" w14:textId="77777777" w:rsidR="00AC0113" w:rsidRPr="00EF571A" w:rsidRDefault="00AC0113" w:rsidP="00AC0113">
            <w:pPr>
              <w:spacing w:after="80" w:line="260" w:lineRule="exact"/>
              <w:jc w:val="center"/>
              <w:rPr>
                <w:sz w:val="20"/>
                <w:szCs w:val="20"/>
              </w:rPr>
            </w:pPr>
            <w:r w:rsidRPr="00EF571A">
              <w:rPr>
                <w:sz w:val="20"/>
                <w:szCs w:val="20"/>
              </w:rPr>
              <w:t>X</w:t>
            </w:r>
          </w:p>
        </w:tc>
        <w:tc>
          <w:tcPr>
            <w:tcW w:w="1931" w:type="dxa"/>
          </w:tcPr>
          <w:p w14:paraId="7EEA179A" w14:textId="77777777" w:rsidR="00AC0113" w:rsidRPr="00EF571A" w:rsidRDefault="00AC0113" w:rsidP="00AC0113">
            <w:pPr>
              <w:spacing w:after="80" w:line="260" w:lineRule="exact"/>
              <w:jc w:val="center"/>
              <w:rPr>
                <w:sz w:val="20"/>
                <w:szCs w:val="20"/>
              </w:rPr>
            </w:pPr>
          </w:p>
        </w:tc>
        <w:tc>
          <w:tcPr>
            <w:tcW w:w="1980" w:type="dxa"/>
          </w:tcPr>
          <w:p w14:paraId="75985824" w14:textId="77777777" w:rsidR="00AC0113" w:rsidRPr="00EF571A" w:rsidRDefault="00AC0113" w:rsidP="00AC0113">
            <w:pPr>
              <w:spacing w:after="80" w:line="260" w:lineRule="exact"/>
              <w:jc w:val="center"/>
              <w:rPr>
                <w:sz w:val="20"/>
                <w:szCs w:val="20"/>
              </w:rPr>
            </w:pPr>
          </w:p>
        </w:tc>
      </w:tr>
      <w:tr w:rsidR="00AC0113" w:rsidRPr="00EF571A" w14:paraId="7DFBA059" w14:textId="77777777" w:rsidTr="00AC0113">
        <w:tc>
          <w:tcPr>
            <w:tcW w:w="1401" w:type="dxa"/>
            <w:tcBorders>
              <w:bottom w:val="single" w:sz="4" w:space="0" w:color="auto"/>
            </w:tcBorders>
          </w:tcPr>
          <w:p w14:paraId="217BE35A" w14:textId="77777777" w:rsidR="00AC0113" w:rsidRPr="00EF571A" w:rsidRDefault="00AC0113" w:rsidP="00AC0113">
            <w:pPr>
              <w:spacing w:after="80" w:line="260" w:lineRule="exact"/>
              <w:rPr>
                <w:sz w:val="20"/>
                <w:szCs w:val="20"/>
              </w:rPr>
            </w:pPr>
            <w:r w:rsidRPr="00EF571A">
              <w:rPr>
                <w:sz w:val="20"/>
                <w:szCs w:val="20"/>
              </w:rPr>
              <w:t>Instructor G</w:t>
            </w:r>
          </w:p>
        </w:tc>
        <w:tc>
          <w:tcPr>
            <w:tcW w:w="1479" w:type="dxa"/>
            <w:tcBorders>
              <w:bottom w:val="single" w:sz="4" w:space="0" w:color="auto"/>
            </w:tcBorders>
          </w:tcPr>
          <w:p w14:paraId="28CDC90A" w14:textId="77777777" w:rsidR="00AC0113" w:rsidRPr="00EF571A" w:rsidRDefault="00AC0113" w:rsidP="00AC0113">
            <w:pPr>
              <w:spacing w:after="80" w:line="260" w:lineRule="exact"/>
              <w:rPr>
                <w:sz w:val="20"/>
                <w:szCs w:val="20"/>
              </w:rPr>
            </w:pPr>
            <w:r w:rsidRPr="00EF571A">
              <w:rPr>
                <w:sz w:val="20"/>
                <w:szCs w:val="20"/>
              </w:rPr>
              <w:t>Female</w:t>
            </w:r>
          </w:p>
        </w:tc>
        <w:tc>
          <w:tcPr>
            <w:tcW w:w="1800" w:type="dxa"/>
            <w:tcBorders>
              <w:bottom w:val="single" w:sz="4" w:space="0" w:color="auto"/>
            </w:tcBorders>
          </w:tcPr>
          <w:p w14:paraId="79A65A33" w14:textId="77777777" w:rsidR="00AC0113" w:rsidRPr="00EF571A" w:rsidRDefault="00AC0113" w:rsidP="00AC0113">
            <w:pPr>
              <w:spacing w:after="80" w:line="260" w:lineRule="exact"/>
              <w:jc w:val="center"/>
              <w:rPr>
                <w:sz w:val="20"/>
                <w:szCs w:val="20"/>
              </w:rPr>
            </w:pPr>
          </w:p>
        </w:tc>
        <w:tc>
          <w:tcPr>
            <w:tcW w:w="1931" w:type="dxa"/>
            <w:tcBorders>
              <w:bottom w:val="single" w:sz="4" w:space="0" w:color="auto"/>
            </w:tcBorders>
          </w:tcPr>
          <w:p w14:paraId="7DDF40FF" w14:textId="77777777" w:rsidR="00AC0113" w:rsidRPr="00EF571A" w:rsidRDefault="00AC0113" w:rsidP="00AC0113">
            <w:pPr>
              <w:spacing w:after="80" w:line="260" w:lineRule="exact"/>
              <w:jc w:val="center"/>
              <w:rPr>
                <w:sz w:val="20"/>
                <w:szCs w:val="20"/>
              </w:rPr>
            </w:pPr>
            <w:r w:rsidRPr="00EF571A">
              <w:rPr>
                <w:sz w:val="20"/>
                <w:szCs w:val="20"/>
              </w:rPr>
              <w:t>X</w:t>
            </w:r>
          </w:p>
        </w:tc>
        <w:tc>
          <w:tcPr>
            <w:tcW w:w="1980" w:type="dxa"/>
            <w:tcBorders>
              <w:bottom w:val="single" w:sz="4" w:space="0" w:color="auto"/>
            </w:tcBorders>
          </w:tcPr>
          <w:p w14:paraId="78CD7B2F" w14:textId="77777777" w:rsidR="00AC0113" w:rsidRPr="00EF571A" w:rsidRDefault="00AC0113" w:rsidP="00AC0113">
            <w:pPr>
              <w:spacing w:after="80" w:line="260" w:lineRule="exact"/>
              <w:jc w:val="center"/>
              <w:rPr>
                <w:sz w:val="20"/>
                <w:szCs w:val="20"/>
              </w:rPr>
            </w:pPr>
          </w:p>
        </w:tc>
      </w:tr>
    </w:tbl>
    <w:p w14:paraId="3943744A" w14:textId="77777777" w:rsidR="00AC0113" w:rsidRPr="00EF571A" w:rsidRDefault="00AC0113" w:rsidP="00AC0113">
      <w:pPr>
        <w:pStyle w:val="Heading2"/>
        <w:rPr>
          <w:i/>
          <w:szCs w:val="24"/>
        </w:rPr>
      </w:pPr>
      <w:r w:rsidRPr="00EF571A">
        <w:rPr>
          <w:szCs w:val="24"/>
        </w:rPr>
        <w:t>Procedures</w:t>
      </w:r>
    </w:p>
    <w:p w14:paraId="4B493A97" w14:textId="2B3D8C59" w:rsidR="00AC0113" w:rsidRPr="00EF571A" w:rsidRDefault="00AC0113" w:rsidP="00BE7B6F">
      <w:pPr>
        <w:pStyle w:val="Heading1"/>
        <w:spacing w:before="0" w:line="260" w:lineRule="atLeast"/>
        <w:rPr>
          <w:rFonts w:ascii="Georgia" w:hAnsi="Georgia"/>
          <w:b w:val="0"/>
          <w:noProof/>
          <w:color w:val="000000"/>
          <w:kern w:val="0"/>
          <w:sz w:val="20"/>
          <w:szCs w:val="20"/>
        </w:rPr>
      </w:pPr>
      <w:r w:rsidRPr="00EF571A">
        <w:rPr>
          <w:rFonts w:ascii="Georgia" w:hAnsi="Georgia"/>
          <w:color w:val="auto"/>
          <w:sz w:val="20"/>
          <w:szCs w:val="20"/>
        </w:rPr>
        <w:t>Data Collection</w:t>
      </w:r>
      <w:r w:rsidRPr="00EF571A">
        <w:rPr>
          <w:sz w:val="20"/>
          <w:szCs w:val="20"/>
        </w:rPr>
        <w:br/>
      </w:r>
      <w:r w:rsidRPr="00EF571A">
        <w:rPr>
          <w:rFonts w:ascii="Georgia" w:hAnsi="Georgia"/>
          <w:b w:val="0"/>
          <w:noProof/>
          <w:color w:val="000000"/>
          <w:kern w:val="0"/>
          <w:sz w:val="20"/>
          <w:szCs w:val="20"/>
        </w:rPr>
        <w:t xml:space="preserve">A semi-structured interview format was used in both student interviews and the faculty focus group. This is a format in which predetermined open-ended questions are asked of each participant, but the interviewer can deviate and ask follow-up questions to gain more information or insight about a response (DiCicco-Bloom &amp; Crabtree, 2006). Due to varying levels of English among the students, a faculty member who was a native-Arabic speaker translated during the interviews. </w:t>
      </w:r>
    </w:p>
    <w:p w14:paraId="7539525F" w14:textId="2BB6C491" w:rsidR="00AE7033" w:rsidRPr="00EF571A" w:rsidRDefault="00AC0113" w:rsidP="00BE7B6F">
      <w:pPr>
        <w:pStyle w:val="Heading1"/>
        <w:spacing w:before="0" w:line="260" w:lineRule="atLeast"/>
        <w:rPr>
          <w:ins w:id="107" w:author="Lisa Bakewell" w:date="2021-10-08T14:10:00Z"/>
          <w:rFonts w:ascii="Georgia" w:hAnsi="Georgia"/>
          <w:b w:val="0"/>
          <w:noProof/>
          <w:color w:val="000000"/>
          <w:kern w:val="0"/>
          <w:sz w:val="20"/>
          <w:szCs w:val="20"/>
        </w:rPr>
      </w:pPr>
      <w:r w:rsidRPr="00EF571A">
        <w:rPr>
          <w:rFonts w:ascii="Georgia" w:hAnsi="Georgia"/>
          <w:b w:val="0"/>
          <w:noProof/>
          <w:color w:val="000000"/>
          <w:kern w:val="0"/>
          <w:sz w:val="20"/>
          <w:szCs w:val="20"/>
        </w:rPr>
        <w:t>Data sources included five face-to-face student interviews and a faculty focus group. An interview format was used with students instead of a focus group due to timing considerations</w:t>
      </w:r>
      <w:ins w:id="108" w:author="Lisa Bakewell" w:date="2021-10-08T14:09:00Z">
        <w:r w:rsidR="00003F50" w:rsidRPr="00EF571A">
          <w:rPr>
            <w:rFonts w:ascii="Georgia" w:hAnsi="Georgia"/>
            <w:b w:val="0"/>
            <w:noProof/>
            <w:color w:val="000000"/>
            <w:kern w:val="0"/>
            <w:sz w:val="20"/>
            <w:szCs w:val="20"/>
          </w:rPr>
          <w:t>,</w:t>
        </w:r>
      </w:ins>
      <w:r w:rsidRPr="00EF571A">
        <w:rPr>
          <w:rFonts w:ascii="Georgia" w:hAnsi="Georgia"/>
          <w:b w:val="0"/>
          <w:noProof/>
          <w:color w:val="000000"/>
          <w:kern w:val="0"/>
          <w:sz w:val="20"/>
          <w:szCs w:val="20"/>
        </w:rPr>
        <w:t xml:space="preserve"> as most of the students did not drive and came and left the campus at different times. The same interview format was used with each student. </w:t>
      </w:r>
    </w:p>
    <w:p w14:paraId="53599815" w14:textId="2E04478A" w:rsidR="00AC0113" w:rsidRPr="00EF571A" w:rsidRDefault="00AC0113" w:rsidP="00BE7B6F">
      <w:pPr>
        <w:pStyle w:val="Heading1"/>
        <w:spacing w:before="0" w:line="260" w:lineRule="atLeast"/>
        <w:rPr>
          <w:rFonts w:ascii="Georgia" w:hAnsi="Georgia"/>
          <w:b w:val="0"/>
          <w:noProof/>
          <w:color w:val="000000"/>
          <w:kern w:val="0"/>
          <w:sz w:val="20"/>
          <w:szCs w:val="20"/>
        </w:rPr>
      </w:pPr>
      <w:r w:rsidRPr="00EF571A">
        <w:rPr>
          <w:rFonts w:ascii="Georgia" w:hAnsi="Georgia"/>
          <w:b w:val="0"/>
          <w:noProof/>
          <w:color w:val="000000"/>
          <w:kern w:val="0"/>
          <w:sz w:val="20"/>
          <w:szCs w:val="20"/>
        </w:rPr>
        <w:t>Students were asked a question in English, followed by the translator’s oral translation of the question in Arabic. Follow-up questions depended upon the student responses. Four out of five students mostly responded to questions in a mixture of Arabic and English. One student answered questions in English only.</w:t>
      </w:r>
    </w:p>
    <w:p w14:paraId="2F2C46AE" w14:textId="1D9FBBA1" w:rsidR="00AC0113" w:rsidRPr="00EF571A" w:rsidRDefault="00AC0113" w:rsidP="00BE7B6F">
      <w:pPr>
        <w:pStyle w:val="Heading1"/>
        <w:spacing w:before="0" w:line="260" w:lineRule="atLeast"/>
        <w:rPr>
          <w:rFonts w:ascii="Georgia" w:hAnsi="Georgia"/>
          <w:b w:val="0"/>
          <w:noProof/>
          <w:color w:val="000000"/>
          <w:kern w:val="0"/>
          <w:sz w:val="20"/>
          <w:szCs w:val="20"/>
        </w:rPr>
      </w:pPr>
      <w:r w:rsidRPr="00EF571A">
        <w:rPr>
          <w:rFonts w:ascii="Georgia" w:hAnsi="Georgia"/>
          <w:b w:val="0"/>
          <w:noProof/>
          <w:color w:val="000000"/>
          <w:kern w:val="0"/>
          <w:sz w:val="20"/>
          <w:szCs w:val="20"/>
        </w:rPr>
        <w:t>Seven faculty participated in the recorded faculty focus group. The focus group met during an early afternoon in an empty classroom at the college and met for approximately 90 minutes.</w:t>
      </w:r>
      <w:ins w:id="109" w:author="Lisa Bakewell" w:date="2021-10-09T10:26:00Z">
        <w:r w:rsidR="008735E4">
          <w:rPr>
            <w:rFonts w:ascii="Georgia" w:hAnsi="Georgia"/>
            <w:b w:val="0"/>
            <w:noProof/>
            <w:color w:val="000000"/>
            <w:kern w:val="0"/>
            <w:sz w:val="20"/>
            <w:szCs w:val="20"/>
          </w:rPr>
          <w:t xml:space="preserve"> </w:t>
        </w:r>
      </w:ins>
      <w:r w:rsidRPr="00EF571A">
        <w:rPr>
          <w:rFonts w:ascii="Georgia" w:hAnsi="Georgia"/>
          <w:b w:val="0"/>
          <w:noProof/>
          <w:color w:val="000000"/>
          <w:kern w:val="0"/>
          <w:sz w:val="20"/>
          <w:szCs w:val="20"/>
        </w:rPr>
        <w:t xml:space="preserve">Initial open questions were asked that allowed the group to answer and respond to each other. Follow-up questions were often more specific and used to garner more focused responses (see DiCicco-Bloom &amp; Crabtree, 2006). </w:t>
      </w:r>
    </w:p>
    <w:p w14:paraId="30DDA9E6" w14:textId="13EDD7DF" w:rsidR="00AC0113" w:rsidRPr="00EF571A" w:rsidRDefault="00AC0113" w:rsidP="00BE7B6F">
      <w:pPr>
        <w:pStyle w:val="Heading1"/>
        <w:spacing w:before="0" w:line="260" w:lineRule="atLeast"/>
        <w:rPr>
          <w:rFonts w:ascii="Georgia" w:hAnsi="Georgia"/>
          <w:b w:val="0"/>
          <w:noProof/>
          <w:color w:val="000000"/>
          <w:kern w:val="0"/>
          <w:sz w:val="20"/>
          <w:szCs w:val="20"/>
        </w:rPr>
      </w:pPr>
      <w:r w:rsidRPr="00EF571A">
        <w:rPr>
          <w:rFonts w:ascii="Georgia" w:hAnsi="Georgia"/>
          <w:color w:val="auto"/>
          <w:sz w:val="20"/>
          <w:szCs w:val="20"/>
        </w:rPr>
        <w:t xml:space="preserve">Data Analysis </w:t>
      </w:r>
      <w:r w:rsidR="00BE7B6F" w:rsidRPr="00EF571A">
        <w:rPr>
          <w:rFonts w:ascii="Georgia" w:hAnsi="Georgia"/>
          <w:color w:val="auto"/>
          <w:sz w:val="20"/>
          <w:szCs w:val="20"/>
        </w:rPr>
        <w:br/>
      </w:r>
      <w:r w:rsidRPr="00EF571A">
        <w:rPr>
          <w:rFonts w:ascii="Georgia" w:hAnsi="Georgia"/>
          <w:b w:val="0"/>
          <w:noProof/>
          <w:color w:val="000000"/>
          <w:kern w:val="0"/>
          <w:sz w:val="20"/>
          <w:szCs w:val="20"/>
        </w:rPr>
        <w:t xml:space="preserve">Data was analyzed using thematic analysis. Student and faculty data were transcribed verbatim (see Yin, 2016). First cycle coding used </w:t>
      </w:r>
      <w:r w:rsidRPr="00487AC0">
        <w:rPr>
          <w:rFonts w:ascii="Georgia" w:hAnsi="Georgia"/>
          <w:b w:val="0"/>
          <w:i/>
          <w:iCs/>
          <w:noProof/>
          <w:color w:val="000000"/>
          <w:kern w:val="0"/>
          <w:sz w:val="20"/>
          <w:szCs w:val="20"/>
        </w:rPr>
        <w:t>in vivo coding</w:t>
      </w:r>
      <w:r w:rsidRPr="00EF571A">
        <w:rPr>
          <w:rFonts w:ascii="Georgia" w:hAnsi="Georgia"/>
          <w:b w:val="0"/>
          <w:noProof/>
          <w:color w:val="000000"/>
          <w:kern w:val="0"/>
          <w:sz w:val="20"/>
          <w:szCs w:val="20"/>
        </w:rPr>
        <w:t xml:space="preserve"> or </w:t>
      </w:r>
      <w:r w:rsidRPr="00487AC0">
        <w:rPr>
          <w:rFonts w:ascii="Georgia" w:hAnsi="Georgia"/>
          <w:b w:val="0"/>
          <w:i/>
          <w:iCs/>
          <w:noProof/>
          <w:color w:val="000000"/>
          <w:kern w:val="0"/>
          <w:sz w:val="20"/>
          <w:szCs w:val="20"/>
        </w:rPr>
        <w:t>verbatim coding</w:t>
      </w:r>
      <w:r w:rsidRPr="00EF571A">
        <w:rPr>
          <w:rFonts w:ascii="Georgia" w:hAnsi="Georgia"/>
          <w:b w:val="0"/>
          <w:noProof/>
          <w:color w:val="000000"/>
          <w:kern w:val="0"/>
          <w:sz w:val="20"/>
          <w:szCs w:val="20"/>
        </w:rPr>
        <w:t xml:space="preserve"> that uses a word or short phrase to describe the code from the language of the participant (Saldana, 2016). Using the participants' own words gave voice to the participants (Saldana, 2016). To promote trustworthiness, each sentence was coded and numbered (see Saldana, 2016).</w:t>
      </w:r>
      <w:ins w:id="110" w:author="Lisa Bakewell" w:date="2021-10-09T10:26:00Z">
        <w:r w:rsidR="008735E4">
          <w:rPr>
            <w:rFonts w:ascii="Georgia" w:hAnsi="Georgia"/>
            <w:b w:val="0"/>
            <w:noProof/>
            <w:color w:val="000000"/>
            <w:kern w:val="0"/>
            <w:sz w:val="20"/>
            <w:szCs w:val="20"/>
          </w:rPr>
          <w:t xml:space="preserve"> </w:t>
        </w:r>
      </w:ins>
    </w:p>
    <w:p w14:paraId="42CBAA1B" w14:textId="77777777" w:rsidR="00AC0113" w:rsidRPr="00EF571A" w:rsidRDefault="00AC0113" w:rsidP="00BE7B6F">
      <w:pPr>
        <w:pStyle w:val="Heading1"/>
        <w:spacing w:before="0" w:line="260" w:lineRule="atLeast"/>
        <w:rPr>
          <w:rFonts w:ascii="Georgia" w:hAnsi="Georgia"/>
          <w:b w:val="0"/>
          <w:noProof/>
          <w:color w:val="000000"/>
          <w:kern w:val="0"/>
          <w:sz w:val="20"/>
          <w:szCs w:val="20"/>
        </w:rPr>
      </w:pPr>
      <w:r w:rsidRPr="00EF571A">
        <w:rPr>
          <w:rFonts w:ascii="Georgia" w:hAnsi="Georgia"/>
          <w:b w:val="0"/>
          <w:noProof/>
          <w:color w:val="000000"/>
          <w:kern w:val="0"/>
          <w:sz w:val="20"/>
          <w:szCs w:val="20"/>
        </w:rPr>
        <w:t xml:space="preserve">Additional rounds of coding used patterned coding with the goal of aggregating codes to categories (see Creswell &amp; Poth, 2018). Patterned coding was completed using constant comparison or going back and forth between the data to consider different relationships among the data. During this process, major themes, “rules, causes, and explanations in the data were identified” (Saldana, 2016, p. 296). </w:t>
      </w:r>
    </w:p>
    <w:p w14:paraId="1A49A793" w14:textId="267F4B53" w:rsidR="00AC0113" w:rsidRPr="00EF571A" w:rsidRDefault="00AC0113" w:rsidP="00BE7B6F">
      <w:pPr>
        <w:pStyle w:val="Heading1"/>
        <w:spacing w:before="0" w:line="260" w:lineRule="atLeast"/>
        <w:rPr>
          <w:rFonts w:ascii="Georgia" w:hAnsi="Georgia"/>
          <w:b w:val="0"/>
          <w:noProof/>
          <w:color w:val="000000"/>
          <w:kern w:val="0"/>
          <w:sz w:val="20"/>
          <w:szCs w:val="20"/>
        </w:rPr>
      </w:pPr>
      <w:r w:rsidRPr="00EF571A">
        <w:rPr>
          <w:rFonts w:ascii="Georgia" w:hAnsi="Georgia"/>
          <w:b w:val="0"/>
          <w:noProof/>
          <w:color w:val="000000"/>
          <w:kern w:val="0"/>
          <w:sz w:val="20"/>
          <w:szCs w:val="20"/>
        </w:rPr>
        <w:t xml:space="preserve">To establish trustworthiness, member checking and peer debriefing were implemented. Dependability was addressed through the development and application of a codebook, and cross-checking of coded data by a second faculty member (see Creswell &amp; Poth, 2018; 2014; Mertler, 2014). </w:t>
      </w:r>
    </w:p>
    <w:p w14:paraId="16AE7D1C" w14:textId="0CD4C1BC" w:rsidR="00BE7B6F" w:rsidRPr="00EF571A" w:rsidRDefault="00AC0113" w:rsidP="00BE7B6F">
      <w:pPr>
        <w:pStyle w:val="Heading1"/>
        <w:spacing w:before="0" w:line="260" w:lineRule="atLeast"/>
        <w:rPr>
          <w:rFonts w:ascii="Georgia" w:hAnsi="Georgia"/>
          <w:b w:val="0"/>
          <w:noProof/>
          <w:color w:val="000000"/>
          <w:kern w:val="0"/>
          <w:sz w:val="20"/>
          <w:szCs w:val="20"/>
        </w:rPr>
      </w:pPr>
      <w:r w:rsidRPr="00EF571A">
        <w:rPr>
          <w:rFonts w:ascii="Georgia" w:hAnsi="Georgia"/>
          <w:b w:val="0"/>
          <w:noProof/>
          <w:color w:val="000000"/>
          <w:kern w:val="0"/>
          <w:sz w:val="20"/>
          <w:szCs w:val="20"/>
        </w:rPr>
        <w:t xml:space="preserve">Student and faculty themes and codebook examples are provided in the following tables. </w:t>
      </w:r>
    </w:p>
    <w:p w14:paraId="59190D1B" w14:textId="77777777" w:rsidR="00BE7B6F" w:rsidRPr="00EF571A" w:rsidRDefault="00BE7B6F">
      <w:pPr>
        <w:spacing w:after="0" w:line="240" w:lineRule="auto"/>
        <w:rPr>
          <w:rFonts w:eastAsia="Times New Roman"/>
          <w:noProof/>
          <w:color w:val="000000"/>
          <w:sz w:val="20"/>
          <w:szCs w:val="20"/>
        </w:rPr>
      </w:pPr>
      <w:r w:rsidRPr="00EF571A">
        <w:rPr>
          <w:b/>
          <w:noProof/>
          <w:color w:val="000000"/>
          <w:sz w:val="20"/>
          <w:szCs w:val="20"/>
        </w:rPr>
        <w:br w:type="page"/>
      </w:r>
    </w:p>
    <w:p w14:paraId="4CDF66D5" w14:textId="6A9B07E3" w:rsidR="00AC0113" w:rsidRPr="00EF571A" w:rsidRDefault="00AC0113" w:rsidP="00AC0113">
      <w:pPr>
        <w:pStyle w:val="Newparagraph"/>
        <w:ind w:firstLine="0"/>
        <w:rPr>
          <w:rFonts w:ascii="Georgia" w:hAnsi="Georgia"/>
          <w:sz w:val="20"/>
          <w:szCs w:val="20"/>
        </w:rPr>
      </w:pPr>
      <w:r w:rsidRPr="00EF571A">
        <w:rPr>
          <w:rFonts w:ascii="Georgia" w:hAnsi="Georgia"/>
          <w:b/>
          <w:sz w:val="20"/>
          <w:szCs w:val="20"/>
        </w:rPr>
        <w:lastRenderedPageBreak/>
        <w:t>Table 2.1</w:t>
      </w:r>
      <w:r w:rsidR="00BE7B6F" w:rsidRPr="00EF571A">
        <w:rPr>
          <w:rFonts w:ascii="Georgia" w:hAnsi="Georgia"/>
          <w:b/>
          <w:sz w:val="20"/>
          <w:szCs w:val="20"/>
        </w:rPr>
        <w:t>.</w:t>
      </w:r>
      <w:r w:rsidRPr="00EF571A">
        <w:rPr>
          <w:rFonts w:ascii="Georgia" w:hAnsi="Georgia"/>
          <w:sz w:val="20"/>
          <w:szCs w:val="20"/>
        </w:rPr>
        <w:t xml:space="preserve"> </w:t>
      </w:r>
      <w:r w:rsidRPr="00EF571A">
        <w:rPr>
          <w:rFonts w:ascii="Georgia" w:hAnsi="Georgia"/>
          <w:i/>
          <w:sz w:val="20"/>
          <w:szCs w:val="20"/>
        </w:rPr>
        <w:t>Student EMI Learning Obstacles</w:t>
      </w:r>
    </w:p>
    <w:tbl>
      <w:tblPr>
        <w:tblStyle w:val="TableGrid"/>
        <w:tblpPr w:leftFromText="2160" w:rightFromText="2160" w:vertAnchor="text" w:tblpY="1"/>
        <w:tblOverlap w:val="never"/>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510"/>
        <w:gridCol w:w="3780"/>
      </w:tblGrid>
      <w:tr w:rsidR="00AC0113" w:rsidRPr="00EF571A" w14:paraId="438D01BE" w14:textId="77777777" w:rsidTr="00BE7B6F">
        <w:tc>
          <w:tcPr>
            <w:tcW w:w="2430" w:type="dxa"/>
            <w:tcBorders>
              <w:top w:val="single" w:sz="4" w:space="0" w:color="auto"/>
              <w:bottom w:val="single" w:sz="4" w:space="0" w:color="auto"/>
            </w:tcBorders>
          </w:tcPr>
          <w:p w14:paraId="3178C9A1" w14:textId="77777777" w:rsidR="00AC0113" w:rsidRPr="00EF571A" w:rsidRDefault="00AC0113" w:rsidP="00BE7B6F">
            <w:pPr>
              <w:spacing w:after="120" w:line="260" w:lineRule="exact"/>
              <w:jc w:val="center"/>
              <w:rPr>
                <w:b/>
                <w:sz w:val="20"/>
                <w:szCs w:val="20"/>
              </w:rPr>
            </w:pPr>
            <w:r w:rsidRPr="00EF571A">
              <w:rPr>
                <w:b/>
                <w:sz w:val="20"/>
                <w:szCs w:val="20"/>
              </w:rPr>
              <w:t>Theme</w:t>
            </w:r>
          </w:p>
        </w:tc>
        <w:tc>
          <w:tcPr>
            <w:tcW w:w="3510" w:type="dxa"/>
            <w:tcBorders>
              <w:top w:val="single" w:sz="4" w:space="0" w:color="auto"/>
              <w:bottom w:val="single" w:sz="4" w:space="0" w:color="auto"/>
            </w:tcBorders>
          </w:tcPr>
          <w:p w14:paraId="01DBED93" w14:textId="77777777" w:rsidR="00AC0113" w:rsidRPr="00EF571A" w:rsidRDefault="00AC0113" w:rsidP="00BE7B6F">
            <w:pPr>
              <w:spacing w:after="120" w:line="260" w:lineRule="exact"/>
              <w:jc w:val="center"/>
              <w:rPr>
                <w:b/>
                <w:sz w:val="20"/>
                <w:szCs w:val="20"/>
              </w:rPr>
            </w:pPr>
            <w:r w:rsidRPr="00EF571A">
              <w:rPr>
                <w:b/>
                <w:sz w:val="20"/>
                <w:szCs w:val="20"/>
              </w:rPr>
              <w:t>Emergent Subthemes</w:t>
            </w:r>
          </w:p>
        </w:tc>
        <w:tc>
          <w:tcPr>
            <w:tcW w:w="3780" w:type="dxa"/>
            <w:tcBorders>
              <w:top w:val="single" w:sz="4" w:space="0" w:color="auto"/>
              <w:bottom w:val="single" w:sz="4" w:space="0" w:color="auto"/>
            </w:tcBorders>
          </w:tcPr>
          <w:p w14:paraId="6D35C9D6" w14:textId="77777777" w:rsidR="00AC0113" w:rsidRPr="00EF571A" w:rsidRDefault="00AC0113" w:rsidP="00BE7B6F">
            <w:pPr>
              <w:spacing w:after="120" w:line="260" w:lineRule="exact"/>
              <w:jc w:val="center"/>
              <w:rPr>
                <w:b/>
                <w:sz w:val="20"/>
                <w:szCs w:val="20"/>
              </w:rPr>
            </w:pPr>
            <w:r w:rsidRPr="00EF571A">
              <w:rPr>
                <w:b/>
                <w:sz w:val="20"/>
                <w:szCs w:val="20"/>
              </w:rPr>
              <w:t>Example</w:t>
            </w:r>
          </w:p>
        </w:tc>
      </w:tr>
      <w:tr w:rsidR="00AC0113" w:rsidRPr="00EF571A" w14:paraId="2AD792BA" w14:textId="77777777" w:rsidTr="00BE7B6F">
        <w:tc>
          <w:tcPr>
            <w:tcW w:w="2430" w:type="dxa"/>
            <w:tcBorders>
              <w:top w:val="single" w:sz="4" w:space="0" w:color="auto"/>
            </w:tcBorders>
          </w:tcPr>
          <w:p w14:paraId="7DB883FD" w14:textId="77777777" w:rsidR="00AC0113" w:rsidRPr="00EF571A" w:rsidRDefault="00AC0113" w:rsidP="00BE7B6F">
            <w:pPr>
              <w:spacing w:after="120" w:line="260" w:lineRule="exact"/>
              <w:rPr>
                <w:spacing w:val="-4"/>
                <w:sz w:val="20"/>
                <w:szCs w:val="20"/>
              </w:rPr>
            </w:pPr>
            <w:r w:rsidRPr="00EF571A">
              <w:rPr>
                <w:spacing w:val="-4"/>
                <w:sz w:val="20"/>
                <w:szCs w:val="20"/>
              </w:rPr>
              <w:t xml:space="preserve">EMI learning obstacles </w:t>
            </w:r>
          </w:p>
          <w:p w14:paraId="3601D15F" w14:textId="795678D6" w:rsidR="00AC0113" w:rsidRPr="00EF571A" w:rsidRDefault="00AC0113" w:rsidP="00BE7B6F">
            <w:pPr>
              <w:spacing w:after="120" w:line="260" w:lineRule="exact"/>
              <w:rPr>
                <w:spacing w:val="-4"/>
                <w:sz w:val="20"/>
                <w:szCs w:val="20"/>
              </w:rPr>
            </w:pPr>
            <w:del w:id="111" w:author="Lisa Bakewell" w:date="2021-10-08T14:17:00Z">
              <w:r w:rsidRPr="00EF571A" w:rsidDel="00651018">
                <w:rPr>
                  <w:bCs/>
                  <w:spacing w:val="-4"/>
                  <w:sz w:val="20"/>
                  <w:szCs w:val="20"/>
                </w:rPr>
                <w:delText xml:space="preserve">Experiences </w:delText>
              </w:r>
            </w:del>
            <w:ins w:id="112" w:author="Lisa Bakewell" w:date="2021-10-08T14:17:00Z">
              <w:r w:rsidR="00651018" w:rsidRPr="00EF571A">
                <w:rPr>
                  <w:bCs/>
                  <w:spacing w:val="-4"/>
                  <w:sz w:val="20"/>
                  <w:szCs w:val="20"/>
                </w:rPr>
                <w:t xml:space="preserve">Theme references experiences </w:t>
              </w:r>
            </w:ins>
            <w:r w:rsidRPr="00EF571A">
              <w:rPr>
                <w:bCs/>
                <w:spacing w:val="-4"/>
                <w:sz w:val="20"/>
                <w:szCs w:val="20"/>
              </w:rPr>
              <w:t>students may encounter when learning and communicating in an EMI environment</w:t>
            </w:r>
            <w:ins w:id="113" w:author="Lisa Bakewell" w:date="2021-10-08T14:17:00Z">
              <w:r w:rsidR="00651018" w:rsidRPr="00EF571A">
                <w:rPr>
                  <w:bCs/>
                  <w:spacing w:val="-4"/>
                  <w:sz w:val="20"/>
                  <w:szCs w:val="20"/>
                </w:rPr>
                <w:t>.</w:t>
              </w:r>
            </w:ins>
            <w:del w:id="114" w:author="Lisa Bakewell" w:date="2021-10-08T14:13:00Z">
              <w:r w:rsidRPr="00EF571A" w:rsidDel="002644F8">
                <w:rPr>
                  <w:bCs/>
                  <w:spacing w:val="-4"/>
                  <w:sz w:val="20"/>
                  <w:szCs w:val="20"/>
                </w:rPr>
                <w:delText>.</w:delText>
              </w:r>
            </w:del>
          </w:p>
        </w:tc>
        <w:tc>
          <w:tcPr>
            <w:tcW w:w="3510" w:type="dxa"/>
            <w:tcBorders>
              <w:top w:val="single" w:sz="4" w:space="0" w:color="auto"/>
            </w:tcBorders>
          </w:tcPr>
          <w:p w14:paraId="2457633E" w14:textId="1B6DBF22" w:rsidR="00AC0113" w:rsidRPr="00EF571A" w:rsidRDefault="00AC0113" w:rsidP="00BE7B6F">
            <w:pPr>
              <w:spacing w:after="120" w:line="260" w:lineRule="exact"/>
              <w:rPr>
                <w:sz w:val="20"/>
                <w:szCs w:val="20"/>
              </w:rPr>
            </w:pPr>
            <w:r w:rsidRPr="00EF571A">
              <w:rPr>
                <w:sz w:val="20"/>
                <w:szCs w:val="20"/>
              </w:rPr>
              <w:t>“</w:t>
            </w:r>
            <w:ins w:id="115" w:author="Lisa Bakewell" w:date="2021-10-08T14:23:00Z">
              <w:r w:rsidR="00CD6FFE" w:rsidRPr="0038744F">
                <w:rPr>
                  <w:strike/>
                  <w:sz w:val="20"/>
                  <w:szCs w:val="20"/>
                  <w:rPrChange w:id="116" w:author="Reviewer" w:date="2021-10-10T14:32:00Z">
                    <w:rPr>
                      <w:sz w:val="20"/>
                      <w:szCs w:val="20"/>
                    </w:rPr>
                  </w:rPrChange>
                </w:rPr>
                <w:t>They</w:t>
              </w:r>
              <w:r w:rsidR="00CD6FFE" w:rsidRPr="00EF571A">
                <w:rPr>
                  <w:sz w:val="20"/>
                  <w:szCs w:val="20"/>
                </w:rPr>
                <w:t xml:space="preserve"> </w:t>
              </w:r>
            </w:ins>
            <w:ins w:id="117" w:author="Reviewer" w:date="2021-10-10T14:32:00Z">
              <w:r w:rsidR="0038744F">
                <w:rPr>
                  <w:color w:val="FF0000"/>
                  <w:sz w:val="20"/>
                  <w:szCs w:val="20"/>
                </w:rPr>
                <w:t xml:space="preserve">We </w:t>
              </w:r>
            </w:ins>
            <w:ins w:id="118" w:author="Lisa Bakewell" w:date="2021-10-08T14:23:00Z">
              <w:r w:rsidR="00CD6FFE" w:rsidRPr="00EF571A">
                <w:rPr>
                  <w:sz w:val="20"/>
                  <w:szCs w:val="20"/>
                </w:rPr>
                <w:t>u</w:t>
              </w:r>
            </w:ins>
            <w:del w:id="119" w:author="Lisa Bakewell" w:date="2021-10-08T14:23:00Z">
              <w:r w:rsidRPr="00EF571A" w:rsidDel="00CD6FFE">
                <w:rPr>
                  <w:sz w:val="20"/>
                  <w:szCs w:val="20"/>
                </w:rPr>
                <w:delText>U</w:delText>
              </w:r>
            </w:del>
            <w:r w:rsidRPr="00EF571A">
              <w:rPr>
                <w:sz w:val="20"/>
                <w:szCs w:val="20"/>
              </w:rPr>
              <w:t>nderstand</w:t>
            </w:r>
            <w:del w:id="120" w:author="Lisa Bakewell" w:date="2021-10-08T14:23:00Z">
              <w:r w:rsidRPr="00EF571A" w:rsidDel="00CD6FFE">
                <w:rPr>
                  <w:sz w:val="20"/>
                  <w:szCs w:val="20"/>
                </w:rPr>
                <w:delText>s</w:delText>
              </w:r>
            </w:del>
            <w:r w:rsidRPr="00EF571A">
              <w:rPr>
                <w:sz w:val="20"/>
                <w:szCs w:val="20"/>
              </w:rPr>
              <w:t xml:space="preserve"> something different</w:t>
            </w:r>
            <w:ins w:id="121" w:author="Lisa Bakewell" w:date="2021-10-08T14:24:00Z">
              <w:r w:rsidR="00CD6FFE" w:rsidRPr="00EF571A">
                <w:rPr>
                  <w:sz w:val="20"/>
                  <w:szCs w:val="20"/>
                </w:rPr>
                <w:t>.</w:t>
              </w:r>
            </w:ins>
            <w:r w:rsidRPr="00EF571A">
              <w:rPr>
                <w:sz w:val="20"/>
                <w:szCs w:val="20"/>
              </w:rPr>
              <w:t>”</w:t>
            </w:r>
          </w:p>
          <w:p w14:paraId="24121D64" w14:textId="77777777" w:rsidR="00AC0113" w:rsidRPr="00EF571A" w:rsidRDefault="00AC0113" w:rsidP="00BE7B6F">
            <w:pPr>
              <w:spacing w:after="120" w:line="260" w:lineRule="exact"/>
              <w:rPr>
                <w:sz w:val="20"/>
                <w:szCs w:val="20"/>
              </w:rPr>
            </w:pPr>
            <w:r w:rsidRPr="00EF571A">
              <w:rPr>
                <w:sz w:val="20"/>
                <w:szCs w:val="20"/>
              </w:rPr>
              <w:t>This subtheme refers to both instructors and persons in the community who do not understand the student.</w:t>
            </w:r>
          </w:p>
        </w:tc>
        <w:tc>
          <w:tcPr>
            <w:tcW w:w="3780" w:type="dxa"/>
            <w:tcBorders>
              <w:top w:val="single" w:sz="4" w:space="0" w:color="auto"/>
            </w:tcBorders>
          </w:tcPr>
          <w:p w14:paraId="2D7634E2" w14:textId="6E44050E" w:rsidR="00AC0113" w:rsidRPr="00EF571A" w:rsidRDefault="00AC0113" w:rsidP="00BE7B6F">
            <w:pPr>
              <w:spacing w:after="120" w:line="260" w:lineRule="exact"/>
              <w:rPr>
                <w:sz w:val="20"/>
                <w:szCs w:val="20"/>
              </w:rPr>
            </w:pPr>
            <w:proofErr w:type="spellStart"/>
            <w:r w:rsidRPr="00EF571A">
              <w:rPr>
                <w:b/>
                <w:sz w:val="20"/>
                <w:szCs w:val="20"/>
              </w:rPr>
              <w:t>Bakhita</w:t>
            </w:r>
            <w:proofErr w:type="spellEnd"/>
            <w:r w:rsidRPr="00EF571A">
              <w:rPr>
                <w:sz w:val="20"/>
                <w:szCs w:val="20"/>
              </w:rPr>
              <w:t xml:space="preserve"> [Spoken by </w:t>
            </w:r>
            <w:r w:rsidR="00BE7B6F" w:rsidRPr="00EF571A">
              <w:rPr>
                <w:sz w:val="20"/>
                <w:szCs w:val="20"/>
              </w:rPr>
              <w:t>t</w:t>
            </w:r>
            <w:r w:rsidRPr="00EF571A">
              <w:rPr>
                <w:sz w:val="20"/>
                <w:szCs w:val="20"/>
              </w:rPr>
              <w:t>ranslator]: “She understands the question well, but when she writes, the teacher understands something different than what she meant.”</w:t>
            </w:r>
          </w:p>
        </w:tc>
      </w:tr>
      <w:tr w:rsidR="00AC0113" w:rsidRPr="00EF571A" w14:paraId="67B741A2" w14:textId="77777777" w:rsidTr="00BE7B6F">
        <w:tc>
          <w:tcPr>
            <w:tcW w:w="2430" w:type="dxa"/>
          </w:tcPr>
          <w:p w14:paraId="2B24AE22" w14:textId="77777777" w:rsidR="00AC0113" w:rsidRPr="00EF571A" w:rsidRDefault="00AC0113" w:rsidP="00BE7B6F">
            <w:pPr>
              <w:spacing w:after="120" w:line="260" w:lineRule="exact"/>
              <w:rPr>
                <w:sz w:val="20"/>
                <w:szCs w:val="20"/>
              </w:rPr>
            </w:pPr>
          </w:p>
        </w:tc>
        <w:tc>
          <w:tcPr>
            <w:tcW w:w="3510" w:type="dxa"/>
          </w:tcPr>
          <w:p w14:paraId="6BD8FA23" w14:textId="7B997726" w:rsidR="00E45E8F" w:rsidRPr="00EF571A" w:rsidRDefault="00AC0113" w:rsidP="00BE7B6F">
            <w:pPr>
              <w:spacing w:after="120" w:line="260" w:lineRule="exact"/>
              <w:rPr>
                <w:ins w:id="122" w:author="Lisa Bakewell" w:date="2021-10-08T14:14:00Z"/>
                <w:sz w:val="20"/>
                <w:szCs w:val="20"/>
              </w:rPr>
            </w:pPr>
            <w:r w:rsidRPr="00EF571A">
              <w:rPr>
                <w:sz w:val="20"/>
                <w:szCs w:val="20"/>
              </w:rPr>
              <w:t>“</w:t>
            </w:r>
            <w:ins w:id="123" w:author="Lisa Bakewell" w:date="2021-10-08T14:24:00Z">
              <w:r w:rsidR="00DC5104" w:rsidRPr="00EF571A">
                <w:rPr>
                  <w:sz w:val="20"/>
                  <w:szCs w:val="20"/>
                </w:rPr>
                <w:t>Asking is n</w:t>
              </w:r>
            </w:ins>
            <w:del w:id="124" w:author="Lisa Bakewell" w:date="2021-10-08T14:24:00Z">
              <w:r w:rsidRPr="00EF571A" w:rsidDel="00DC5104">
                <w:rPr>
                  <w:sz w:val="20"/>
                  <w:szCs w:val="20"/>
                </w:rPr>
                <w:delText>N</w:delText>
              </w:r>
            </w:del>
            <w:r w:rsidRPr="00EF571A">
              <w:rPr>
                <w:sz w:val="20"/>
                <w:szCs w:val="20"/>
              </w:rPr>
              <w:t>ot something appropriate to do</w:t>
            </w:r>
            <w:ins w:id="125" w:author="Lisa Bakewell" w:date="2021-10-08T14:24:00Z">
              <w:r w:rsidR="00411E0C" w:rsidRPr="00EF571A">
                <w:rPr>
                  <w:sz w:val="20"/>
                  <w:szCs w:val="20"/>
                </w:rPr>
                <w:t>.</w:t>
              </w:r>
            </w:ins>
            <w:r w:rsidRPr="00EF571A">
              <w:rPr>
                <w:sz w:val="20"/>
                <w:szCs w:val="20"/>
              </w:rPr>
              <w:t xml:space="preserve">” </w:t>
            </w:r>
          </w:p>
          <w:p w14:paraId="3939098C" w14:textId="5531A021" w:rsidR="00AC0113" w:rsidRPr="00EF571A" w:rsidRDefault="00AC0113" w:rsidP="00BE7B6F">
            <w:pPr>
              <w:spacing w:after="120" w:line="260" w:lineRule="exact"/>
              <w:rPr>
                <w:sz w:val="20"/>
                <w:szCs w:val="20"/>
              </w:rPr>
            </w:pPr>
            <w:r w:rsidRPr="00EF571A">
              <w:rPr>
                <w:sz w:val="20"/>
                <w:szCs w:val="20"/>
              </w:rPr>
              <w:t>This subtheme refers to the influence of the cultural context on communication.</w:t>
            </w:r>
          </w:p>
        </w:tc>
        <w:tc>
          <w:tcPr>
            <w:tcW w:w="3780" w:type="dxa"/>
          </w:tcPr>
          <w:p w14:paraId="5C30065E" w14:textId="77777777" w:rsidR="00AC0113" w:rsidRPr="00EF571A" w:rsidRDefault="00AC0113" w:rsidP="00BE7B6F">
            <w:pPr>
              <w:spacing w:after="120" w:line="260" w:lineRule="exact"/>
              <w:rPr>
                <w:sz w:val="20"/>
                <w:szCs w:val="20"/>
              </w:rPr>
            </w:pPr>
            <w:r w:rsidRPr="00EF571A">
              <w:rPr>
                <w:sz w:val="20"/>
                <w:szCs w:val="20"/>
              </w:rPr>
              <w:t>Researcher: What do you do when you do not understand the teacher?</w:t>
            </w:r>
          </w:p>
          <w:p w14:paraId="76D1BFC8" w14:textId="414E6736" w:rsidR="00AC0113" w:rsidRPr="00EF571A" w:rsidRDefault="00AC0113" w:rsidP="00BE7B6F">
            <w:pPr>
              <w:spacing w:after="120" w:line="260" w:lineRule="exact"/>
              <w:rPr>
                <w:sz w:val="20"/>
                <w:szCs w:val="20"/>
              </w:rPr>
            </w:pPr>
            <w:proofErr w:type="spellStart"/>
            <w:r w:rsidRPr="00EF571A">
              <w:rPr>
                <w:b/>
                <w:sz w:val="20"/>
                <w:szCs w:val="20"/>
              </w:rPr>
              <w:t>Amna</w:t>
            </w:r>
            <w:proofErr w:type="spellEnd"/>
            <w:r w:rsidRPr="00EF571A">
              <w:rPr>
                <w:b/>
                <w:sz w:val="20"/>
                <w:szCs w:val="20"/>
              </w:rPr>
              <w:t>:</w:t>
            </w:r>
            <w:r w:rsidRPr="00EF571A">
              <w:rPr>
                <w:sz w:val="20"/>
                <w:szCs w:val="20"/>
              </w:rPr>
              <w:t xml:space="preserve"> [Spoken by </w:t>
            </w:r>
            <w:r w:rsidR="00BE7B6F" w:rsidRPr="00EF571A">
              <w:rPr>
                <w:sz w:val="20"/>
                <w:szCs w:val="20"/>
              </w:rPr>
              <w:t>t</w:t>
            </w:r>
            <w:r w:rsidRPr="00EF571A">
              <w:rPr>
                <w:sz w:val="20"/>
                <w:szCs w:val="20"/>
              </w:rPr>
              <w:t>ranslator] “Other students may prevent you from talking to the teacher about changing her style</w:t>
            </w:r>
            <w:ins w:id="126" w:author="Lisa Bakewell" w:date="2021-10-08T14:15:00Z">
              <w:r w:rsidR="009B2F1F" w:rsidRPr="00EF571A">
                <w:rPr>
                  <w:sz w:val="20"/>
                  <w:szCs w:val="20"/>
                </w:rPr>
                <w:t xml:space="preserve">; </w:t>
              </w:r>
            </w:ins>
            <w:r w:rsidRPr="00EF571A">
              <w:rPr>
                <w:sz w:val="20"/>
                <w:szCs w:val="20"/>
              </w:rPr>
              <w:t>they think it is not something appropriate to do</w:t>
            </w:r>
            <w:r w:rsidR="00BE7B6F" w:rsidRPr="00EF571A">
              <w:rPr>
                <w:sz w:val="20"/>
                <w:szCs w:val="20"/>
              </w:rPr>
              <w:t>.</w:t>
            </w:r>
            <w:r w:rsidRPr="00EF571A">
              <w:rPr>
                <w:sz w:val="20"/>
                <w:szCs w:val="20"/>
              </w:rPr>
              <w:t>”</w:t>
            </w:r>
            <w:ins w:id="127" w:author="Lisa Bakewell" w:date="2021-10-08T14:17:00Z">
              <w:r w:rsidR="00651018" w:rsidRPr="00EF571A">
                <w:rPr>
                  <w:sz w:val="20"/>
                  <w:szCs w:val="20"/>
                </w:rPr>
                <w:br/>
              </w:r>
            </w:ins>
          </w:p>
        </w:tc>
      </w:tr>
      <w:tr w:rsidR="00AC0113" w:rsidRPr="00EF571A" w14:paraId="4D57A836" w14:textId="77777777" w:rsidTr="00BE7B6F">
        <w:tc>
          <w:tcPr>
            <w:tcW w:w="2430" w:type="dxa"/>
          </w:tcPr>
          <w:p w14:paraId="7C5DC5EE" w14:textId="77777777" w:rsidR="00AC0113" w:rsidRPr="00EF571A" w:rsidRDefault="00AC0113" w:rsidP="00BE7B6F">
            <w:pPr>
              <w:spacing w:after="120" w:line="260" w:lineRule="exact"/>
              <w:rPr>
                <w:sz w:val="20"/>
                <w:szCs w:val="20"/>
              </w:rPr>
            </w:pPr>
          </w:p>
        </w:tc>
        <w:tc>
          <w:tcPr>
            <w:tcW w:w="3510" w:type="dxa"/>
          </w:tcPr>
          <w:p w14:paraId="0ECAA9D3" w14:textId="5D733140" w:rsidR="00AC0113" w:rsidRPr="00EF571A" w:rsidRDefault="00AC0113" w:rsidP="00BE7B6F">
            <w:pPr>
              <w:spacing w:after="120" w:line="260" w:lineRule="exact"/>
              <w:rPr>
                <w:sz w:val="20"/>
                <w:szCs w:val="20"/>
              </w:rPr>
            </w:pPr>
            <w:r w:rsidRPr="00EF571A">
              <w:rPr>
                <w:sz w:val="20"/>
                <w:szCs w:val="20"/>
              </w:rPr>
              <w:t>“</w:t>
            </w:r>
            <w:ins w:id="128" w:author="Lisa Bakewell" w:date="2021-10-08T14:25:00Z">
              <w:r w:rsidR="00411E0C" w:rsidRPr="00EF571A">
                <w:rPr>
                  <w:sz w:val="20"/>
                  <w:szCs w:val="20"/>
                </w:rPr>
                <w:t xml:space="preserve">It takes </w:t>
              </w:r>
              <w:proofErr w:type="gramStart"/>
              <w:r w:rsidR="00411E0C" w:rsidRPr="00EF571A">
                <w:rPr>
                  <w:sz w:val="20"/>
                  <w:szCs w:val="20"/>
                </w:rPr>
                <w:t>a</w:t>
              </w:r>
              <w:proofErr w:type="gramEnd"/>
              <w:r w:rsidR="00411E0C" w:rsidRPr="00EF571A">
                <w:rPr>
                  <w:sz w:val="20"/>
                  <w:szCs w:val="20"/>
                </w:rPr>
                <w:t xml:space="preserve"> l</w:t>
              </w:r>
            </w:ins>
            <w:del w:id="129" w:author="Lisa Bakewell" w:date="2021-10-08T14:25:00Z">
              <w:r w:rsidRPr="00EF571A" w:rsidDel="00411E0C">
                <w:rPr>
                  <w:sz w:val="20"/>
                  <w:szCs w:val="20"/>
                </w:rPr>
                <w:delText>L</w:delText>
              </w:r>
            </w:del>
            <w:r w:rsidRPr="00EF571A">
              <w:rPr>
                <w:sz w:val="20"/>
                <w:szCs w:val="20"/>
              </w:rPr>
              <w:t>ong time to translate</w:t>
            </w:r>
            <w:ins w:id="130" w:author="Lisa Bakewell" w:date="2021-10-08T14:25:00Z">
              <w:r w:rsidR="00411E0C" w:rsidRPr="00EF571A">
                <w:rPr>
                  <w:sz w:val="20"/>
                  <w:szCs w:val="20"/>
                </w:rPr>
                <w:t>.</w:t>
              </w:r>
            </w:ins>
            <w:r w:rsidRPr="00EF571A">
              <w:rPr>
                <w:sz w:val="20"/>
                <w:szCs w:val="20"/>
              </w:rPr>
              <w:t>”</w:t>
            </w:r>
          </w:p>
          <w:p w14:paraId="5FEAEDCA" w14:textId="77777777" w:rsidR="00AC0113" w:rsidRPr="00EF571A" w:rsidRDefault="00AC0113" w:rsidP="00BE7B6F">
            <w:pPr>
              <w:spacing w:after="120" w:line="260" w:lineRule="exact"/>
              <w:rPr>
                <w:sz w:val="20"/>
                <w:szCs w:val="20"/>
              </w:rPr>
            </w:pPr>
            <w:r w:rsidRPr="00EF571A">
              <w:rPr>
                <w:bCs/>
                <w:sz w:val="20"/>
                <w:szCs w:val="20"/>
              </w:rPr>
              <w:t>This subtheme references problems in translating English to Arabic and Arabic to English.</w:t>
            </w:r>
          </w:p>
        </w:tc>
        <w:tc>
          <w:tcPr>
            <w:tcW w:w="3780" w:type="dxa"/>
          </w:tcPr>
          <w:p w14:paraId="168026A8" w14:textId="5055C648" w:rsidR="00AC0113" w:rsidRPr="00EF571A" w:rsidRDefault="00AC0113" w:rsidP="00BE7B6F">
            <w:pPr>
              <w:spacing w:after="120" w:line="260" w:lineRule="exact"/>
              <w:rPr>
                <w:sz w:val="20"/>
                <w:szCs w:val="20"/>
              </w:rPr>
            </w:pPr>
            <w:proofErr w:type="spellStart"/>
            <w:r w:rsidRPr="00EF571A">
              <w:rPr>
                <w:b/>
                <w:sz w:val="20"/>
                <w:szCs w:val="20"/>
              </w:rPr>
              <w:t>Cala</w:t>
            </w:r>
            <w:proofErr w:type="spellEnd"/>
            <w:r w:rsidRPr="00EF571A">
              <w:rPr>
                <w:sz w:val="20"/>
                <w:szCs w:val="20"/>
              </w:rPr>
              <w:t xml:space="preserve"> [Spoken by </w:t>
            </w:r>
            <w:r w:rsidR="00BE7B6F" w:rsidRPr="00EF571A">
              <w:rPr>
                <w:sz w:val="20"/>
                <w:szCs w:val="20"/>
              </w:rPr>
              <w:t>t</w:t>
            </w:r>
            <w:r w:rsidRPr="00EF571A">
              <w:rPr>
                <w:sz w:val="20"/>
                <w:szCs w:val="20"/>
              </w:rPr>
              <w:t>ranslator]: “The Google Translate will not give me the correct answer. It will give me a different answer. So</w:t>
            </w:r>
            <w:ins w:id="131" w:author="Lisa Bakewell" w:date="2021-10-08T14:15:00Z">
              <w:r w:rsidR="009B2F1F" w:rsidRPr="00EF571A">
                <w:rPr>
                  <w:sz w:val="20"/>
                  <w:szCs w:val="20"/>
                </w:rPr>
                <w:t>,</w:t>
              </w:r>
            </w:ins>
            <w:r w:rsidRPr="00EF571A">
              <w:rPr>
                <w:sz w:val="20"/>
                <w:szCs w:val="20"/>
              </w:rPr>
              <w:t xml:space="preserve"> I have to add words.”</w:t>
            </w:r>
            <w:ins w:id="132" w:author="Lisa Bakewell" w:date="2021-10-08T14:17:00Z">
              <w:r w:rsidR="00651018" w:rsidRPr="00EF571A">
                <w:rPr>
                  <w:sz w:val="20"/>
                  <w:szCs w:val="20"/>
                </w:rPr>
                <w:br/>
              </w:r>
            </w:ins>
          </w:p>
        </w:tc>
      </w:tr>
      <w:tr w:rsidR="00AC0113" w:rsidRPr="00EF571A" w14:paraId="5DE8A33B" w14:textId="77777777" w:rsidTr="00BE7B6F">
        <w:tc>
          <w:tcPr>
            <w:tcW w:w="2430" w:type="dxa"/>
          </w:tcPr>
          <w:p w14:paraId="3154E31C" w14:textId="77777777" w:rsidR="00AC0113" w:rsidRPr="00EF571A" w:rsidRDefault="00AC0113" w:rsidP="00BE7B6F">
            <w:pPr>
              <w:spacing w:after="120" w:line="260" w:lineRule="exact"/>
              <w:rPr>
                <w:sz w:val="20"/>
                <w:szCs w:val="20"/>
              </w:rPr>
            </w:pPr>
          </w:p>
        </w:tc>
        <w:tc>
          <w:tcPr>
            <w:tcW w:w="3510" w:type="dxa"/>
          </w:tcPr>
          <w:p w14:paraId="209969D6" w14:textId="273553F8" w:rsidR="00AC0113" w:rsidRPr="00EF571A" w:rsidRDefault="00AC0113" w:rsidP="00BE7B6F">
            <w:pPr>
              <w:spacing w:after="120" w:line="260" w:lineRule="exact"/>
              <w:rPr>
                <w:sz w:val="20"/>
                <w:szCs w:val="20"/>
              </w:rPr>
            </w:pPr>
            <w:r w:rsidRPr="00EF571A">
              <w:rPr>
                <w:sz w:val="20"/>
                <w:szCs w:val="20"/>
              </w:rPr>
              <w:t xml:space="preserve">“No </w:t>
            </w:r>
            <w:r w:rsidR="00BE7B6F" w:rsidRPr="00EF571A">
              <w:rPr>
                <w:sz w:val="20"/>
                <w:szCs w:val="20"/>
              </w:rPr>
              <w:t>a</w:t>
            </w:r>
            <w:r w:rsidRPr="00EF571A">
              <w:rPr>
                <w:sz w:val="20"/>
                <w:szCs w:val="20"/>
              </w:rPr>
              <w:t>ctivities make it very difficult</w:t>
            </w:r>
            <w:ins w:id="133" w:author="Lisa Bakewell" w:date="2021-10-08T14:25:00Z">
              <w:r w:rsidR="00411E0C" w:rsidRPr="00EF571A">
                <w:rPr>
                  <w:sz w:val="20"/>
                  <w:szCs w:val="20"/>
                </w:rPr>
                <w:t>.</w:t>
              </w:r>
            </w:ins>
            <w:r w:rsidRPr="00EF571A">
              <w:rPr>
                <w:sz w:val="20"/>
                <w:szCs w:val="20"/>
              </w:rPr>
              <w:t>”</w:t>
            </w:r>
          </w:p>
          <w:p w14:paraId="32D6DE88" w14:textId="2B28BA47" w:rsidR="00AC0113" w:rsidRPr="00EF571A" w:rsidRDefault="00AC0113" w:rsidP="00BE7B6F">
            <w:pPr>
              <w:spacing w:after="120" w:line="260" w:lineRule="exact"/>
              <w:rPr>
                <w:sz w:val="20"/>
                <w:szCs w:val="20"/>
              </w:rPr>
            </w:pPr>
            <w:r w:rsidRPr="00EF571A">
              <w:rPr>
                <w:sz w:val="20"/>
                <w:szCs w:val="20"/>
              </w:rPr>
              <w:t>This subtheme referred to negative learning experiences.</w:t>
            </w:r>
          </w:p>
        </w:tc>
        <w:tc>
          <w:tcPr>
            <w:tcW w:w="3780" w:type="dxa"/>
          </w:tcPr>
          <w:p w14:paraId="7E960FCA" w14:textId="5D7958B9" w:rsidR="00AC0113" w:rsidRPr="00EF571A" w:rsidRDefault="00AC0113" w:rsidP="00BE7B6F">
            <w:pPr>
              <w:spacing w:after="120" w:line="260" w:lineRule="exact"/>
              <w:rPr>
                <w:sz w:val="20"/>
                <w:szCs w:val="20"/>
              </w:rPr>
            </w:pPr>
            <w:proofErr w:type="spellStart"/>
            <w:r w:rsidRPr="00EF571A">
              <w:rPr>
                <w:b/>
                <w:sz w:val="20"/>
                <w:szCs w:val="20"/>
              </w:rPr>
              <w:t>Bakhita</w:t>
            </w:r>
            <w:proofErr w:type="spellEnd"/>
            <w:r w:rsidRPr="00EF571A">
              <w:rPr>
                <w:sz w:val="20"/>
                <w:szCs w:val="20"/>
              </w:rPr>
              <w:t xml:space="preserve"> [Spoken by the </w:t>
            </w:r>
            <w:r w:rsidR="00BE7B6F" w:rsidRPr="00EF571A">
              <w:rPr>
                <w:sz w:val="20"/>
                <w:szCs w:val="20"/>
              </w:rPr>
              <w:t>t</w:t>
            </w:r>
            <w:r w:rsidRPr="00EF571A">
              <w:rPr>
                <w:sz w:val="20"/>
                <w:szCs w:val="20"/>
              </w:rPr>
              <w:t>ranslator]:</w:t>
            </w:r>
            <w:ins w:id="134" w:author="Lisa Bakewell" w:date="2021-10-09T10:26:00Z">
              <w:r w:rsidR="008735E4">
                <w:rPr>
                  <w:sz w:val="20"/>
                  <w:szCs w:val="20"/>
                </w:rPr>
                <w:t xml:space="preserve"> </w:t>
              </w:r>
            </w:ins>
            <w:r w:rsidR="00BE7B6F" w:rsidRPr="00EF571A">
              <w:rPr>
                <w:sz w:val="20"/>
                <w:szCs w:val="20"/>
              </w:rPr>
              <w:t>“</w:t>
            </w:r>
            <w:r w:rsidRPr="00EF571A">
              <w:rPr>
                <w:sz w:val="20"/>
                <w:szCs w:val="20"/>
              </w:rPr>
              <w:t>Long lectures are hard. Very quickly they feel very bored</w:t>
            </w:r>
            <w:ins w:id="135" w:author="Lisa Bakewell" w:date="2021-10-08T14:15:00Z">
              <w:r w:rsidR="009B2F1F" w:rsidRPr="00EF571A">
                <w:rPr>
                  <w:sz w:val="20"/>
                  <w:szCs w:val="20"/>
                </w:rPr>
                <w:t>,</w:t>
              </w:r>
            </w:ins>
            <w:r w:rsidRPr="00EF571A">
              <w:rPr>
                <w:sz w:val="20"/>
                <w:szCs w:val="20"/>
              </w:rPr>
              <w:t xml:space="preserve"> and it just comes to a point where they just want to leave the class. No activities make it very difficult.</w:t>
            </w:r>
            <w:r w:rsidR="00BE7B6F" w:rsidRPr="00EF571A">
              <w:rPr>
                <w:sz w:val="20"/>
                <w:szCs w:val="20"/>
              </w:rPr>
              <w:t>”</w:t>
            </w:r>
            <w:r w:rsidRPr="00EF571A">
              <w:rPr>
                <w:sz w:val="20"/>
                <w:szCs w:val="20"/>
              </w:rPr>
              <w:t xml:space="preserve"> </w:t>
            </w:r>
          </w:p>
        </w:tc>
      </w:tr>
    </w:tbl>
    <w:p w14:paraId="40CAE92C" w14:textId="4D714AA0" w:rsidR="00BE7B6F" w:rsidRPr="00EF571A" w:rsidRDefault="00AC0113" w:rsidP="00AC0113">
      <w:pPr>
        <w:pStyle w:val="Newparagraph"/>
        <w:ind w:firstLine="0"/>
        <w:rPr>
          <w:rFonts w:ascii="Georgia" w:hAnsi="Georgia"/>
          <w:sz w:val="20"/>
          <w:szCs w:val="20"/>
        </w:rPr>
      </w:pPr>
      <w:r w:rsidRPr="00EF571A">
        <w:rPr>
          <w:rFonts w:ascii="Georgia" w:hAnsi="Georgia"/>
          <w:sz w:val="20"/>
          <w:szCs w:val="20"/>
        </w:rPr>
        <w:t>(Wagner, 2018)</w:t>
      </w:r>
    </w:p>
    <w:p w14:paraId="0E48C780" w14:textId="77777777" w:rsidR="00BE7B6F" w:rsidRPr="00EF571A" w:rsidRDefault="00BE7B6F">
      <w:pPr>
        <w:spacing w:after="0" w:line="240" w:lineRule="auto"/>
        <w:rPr>
          <w:rFonts w:eastAsia="Times New Roman"/>
          <w:sz w:val="20"/>
          <w:szCs w:val="20"/>
          <w:lang w:val="en-GB" w:eastAsia="en-GB"/>
        </w:rPr>
      </w:pPr>
      <w:r w:rsidRPr="00EF571A">
        <w:rPr>
          <w:sz w:val="20"/>
          <w:szCs w:val="20"/>
        </w:rPr>
        <w:br w:type="page"/>
      </w:r>
    </w:p>
    <w:p w14:paraId="00E03768" w14:textId="7D284E5E" w:rsidR="00AC0113" w:rsidRPr="00EF571A" w:rsidRDefault="00AC0113" w:rsidP="00AC0113">
      <w:pPr>
        <w:pStyle w:val="Tabletitle0"/>
        <w:rPr>
          <w:rFonts w:ascii="Georgia" w:hAnsi="Georgia"/>
          <w:sz w:val="20"/>
          <w:szCs w:val="20"/>
        </w:rPr>
      </w:pPr>
      <w:r w:rsidRPr="00EF571A">
        <w:rPr>
          <w:rFonts w:ascii="Georgia" w:hAnsi="Georgia"/>
          <w:b/>
          <w:sz w:val="20"/>
          <w:szCs w:val="20"/>
        </w:rPr>
        <w:lastRenderedPageBreak/>
        <w:t>Table 2.3</w:t>
      </w:r>
      <w:r w:rsidR="00BE7B6F" w:rsidRPr="00EF571A">
        <w:rPr>
          <w:rFonts w:ascii="Georgia" w:hAnsi="Georgia"/>
          <w:b/>
          <w:sz w:val="20"/>
          <w:szCs w:val="20"/>
        </w:rPr>
        <w:t>.</w:t>
      </w:r>
      <w:r w:rsidRPr="00EF571A">
        <w:rPr>
          <w:rFonts w:ascii="Georgia" w:hAnsi="Georgia"/>
          <w:sz w:val="20"/>
          <w:szCs w:val="20"/>
        </w:rPr>
        <w:t xml:space="preserve"> </w:t>
      </w:r>
      <w:r w:rsidRPr="00EF571A">
        <w:rPr>
          <w:rFonts w:ascii="Georgia" w:hAnsi="Georgia"/>
          <w:i/>
          <w:sz w:val="20"/>
          <w:szCs w:val="20"/>
        </w:rPr>
        <w:t>Faculty EMI Teaching Obstacles</w:t>
      </w:r>
      <w:r w:rsidRPr="00EF571A">
        <w:rPr>
          <w:rFonts w:ascii="Georgia" w:hAnsi="Georgia"/>
          <w:sz w:val="20"/>
          <w:szCs w:val="20"/>
        </w:rPr>
        <w:t xml:space="preserve"> </w:t>
      </w:r>
    </w:p>
    <w:tbl>
      <w:tblPr>
        <w:tblStyle w:val="TableGrid"/>
        <w:tblpPr w:leftFromText="2160" w:rightFromText="2160" w:vertAnchor="text" w:tblpY="1"/>
        <w:tblOverlap w:val="never"/>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3510"/>
        <w:gridCol w:w="3780"/>
      </w:tblGrid>
      <w:tr w:rsidR="00AC0113" w:rsidRPr="00EF571A" w14:paraId="5F8C9C2C" w14:textId="77777777" w:rsidTr="00BE7B6F">
        <w:tc>
          <w:tcPr>
            <w:tcW w:w="2520" w:type="dxa"/>
            <w:tcBorders>
              <w:top w:val="single" w:sz="4" w:space="0" w:color="auto"/>
              <w:bottom w:val="single" w:sz="4" w:space="0" w:color="auto"/>
            </w:tcBorders>
          </w:tcPr>
          <w:p w14:paraId="34BA3246" w14:textId="77777777" w:rsidR="00AC0113" w:rsidRPr="00EF571A" w:rsidRDefault="00AC0113" w:rsidP="00BE7B6F">
            <w:pPr>
              <w:spacing w:after="120" w:line="240" w:lineRule="auto"/>
              <w:jc w:val="center"/>
              <w:rPr>
                <w:b/>
                <w:sz w:val="20"/>
                <w:szCs w:val="20"/>
              </w:rPr>
            </w:pPr>
            <w:r w:rsidRPr="00EF571A">
              <w:rPr>
                <w:b/>
                <w:sz w:val="20"/>
                <w:szCs w:val="20"/>
              </w:rPr>
              <w:t>Theme</w:t>
            </w:r>
          </w:p>
        </w:tc>
        <w:tc>
          <w:tcPr>
            <w:tcW w:w="3510" w:type="dxa"/>
            <w:tcBorders>
              <w:top w:val="single" w:sz="4" w:space="0" w:color="auto"/>
              <w:bottom w:val="single" w:sz="4" w:space="0" w:color="auto"/>
            </w:tcBorders>
          </w:tcPr>
          <w:p w14:paraId="15B3A470" w14:textId="0E5363D0" w:rsidR="00AC0113" w:rsidRPr="00EF571A" w:rsidRDefault="00AC0113" w:rsidP="00BE7B6F">
            <w:pPr>
              <w:spacing w:after="120" w:line="240" w:lineRule="auto"/>
              <w:jc w:val="center"/>
              <w:rPr>
                <w:b/>
                <w:sz w:val="20"/>
                <w:szCs w:val="20"/>
              </w:rPr>
            </w:pPr>
            <w:r w:rsidRPr="00EF571A">
              <w:rPr>
                <w:b/>
                <w:sz w:val="20"/>
                <w:szCs w:val="20"/>
              </w:rPr>
              <w:t>Emergent Subtheme</w:t>
            </w:r>
          </w:p>
        </w:tc>
        <w:tc>
          <w:tcPr>
            <w:tcW w:w="3780" w:type="dxa"/>
            <w:tcBorders>
              <w:top w:val="single" w:sz="4" w:space="0" w:color="auto"/>
              <w:bottom w:val="single" w:sz="4" w:space="0" w:color="auto"/>
            </w:tcBorders>
          </w:tcPr>
          <w:p w14:paraId="27B82C6A" w14:textId="77777777" w:rsidR="00AC0113" w:rsidRPr="00EF571A" w:rsidRDefault="00AC0113" w:rsidP="00BE7B6F">
            <w:pPr>
              <w:spacing w:after="120" w:line="240" w:lineRule="auto"/>
              <w:jc w:val="center"/>
              <w:rPr>
                <w:b/>
                <w:sz w:val="20"/>
                <w:szCs w:val="20"/>
              </w:rPr>
            </w:pPr>
            <w:r w:rsidRPr="00EF571A">
              <w:rPr>
                <w:b/>
                <w:sz w:val="20"/>
                <w:szCs w:val="20"/>
              </w:rPr>
              <w:t>Example</w:t>
            </w:r>
          </w:p>
        </w:tc>
      </w:tr>
      <w:tr w:rsidR="00AC0113" w:rsidRPr="00EF571A" w14:paraId="475C167B" w14:textId="77777777" w:rsidTr="00BE7B6F">
        <w:tc>
          <w:tcPr>
            <w:tcW w:w="2520" w:type="dxa"/>
            <w:tcBorders>
              <w:top w:val="single" w:sz="4" w:space="0" w:color="auto"/>
            </w:tcBorders>
          </w:tcPr>
          <w:p w14:paraId="305030A2" w14:textId="03130176" w:rsidR="00AC0113" w:rsidRPr="00EF571A" w:rsidRDefault="00AC0113" w:rsidP="00BE7B6F">
            <w:pPr>
              <w:spacing w:after="120" w:line="240" w:lineRule="auto"/>
              <w:rPr>
                <w:bCs/>
                <w:sz w:val="20"/>
                <w:szCs w:val="20"/>
              </w:rPr>
            </w:pPr>
            <w:r w:rsidRPr="00EF571A">
              <w:rPr>
                <w:sz w:val="20"/>
                <w:szCs w:val="20"/>
              </w:rPr>
              <w:t>EMI teaching obstacles</w:t>
            </w:r>
          </w:p>
          <w:p w14:paraId="69379119" w14:textId="77777777" w:rsidR="00AC0113" w:rsidRPr="00EF571A" w:rsidRDefault="00AC0113" w:rsidP="00BE7B6F">
            <w:pPr>
              <w:spacing w:after="120" w:line="240" w:lineRule="auto"/>
              <w:rPr>
                <w:sz w:val="20"/>
                <w:szCs w:val="20"/>
              </w:rPr>
            </w:pPr>
            <w:r w:rsidRPr="00EF571A">
              <w:rPr>
                <w:bCs/>
                <w:sz w:val="20"/>
                <w:szCs w:val="20"/>
              </w:rPr>
              <w:t>Theme references experiences instructors may encounter when teaching and communicating in an EMI environment.</w:t>
            </w:r>
          </w:p>
        </w:tc>
        <w:tc>
          <w:tcPr>
            <w:tcW w:w="3510" w:type="dxa"/>
            <w:tcBorders>
              <w:top w:val="single" w:sz="4" w:space="0" w:color="auto"/>
            </w:tcBorders>
          </w:tcPr>
          <w:p w14:paraId="13C64B9E" w14:textId="6B4B16E6" w:rsidR="00AC0113" w:rsidRPr="00EF571A" w:rsidRDefault="00AC0113" w:rsidP="00BE7B6F">
            <w:pPr>
              <w:spacing w:after="120" w:line="240" w:lineRule="auto"/>
              <w:rPr>
                <w:sz w:val="20"/>
                <w:szCs w:val="20"/>
              </w:rPr>
            </w:pPr>
            <w:r w:rsidRPr="00EF571A">
              <w:rPr>
                <w:sz w:val="20"/>
                <w:szCs w:val="20"/>
              </w:rPr>
              <w:t>“We are all English teachers even if we are not</w:t>
            </w:r>
            <w:r w:rsidR="000958EE" w:rsidRPr="00EF571A">
              <w:rPr>
                <w:sz w:val="20"/>
                <w:szCs w:val="20"/>
              </w:rPr>
              <w:t>.</w:t>
            </w:r>
            <w:r w:rsidRPr="00EF571A">
              <w:rPr>
                <w:sz w:val="20"/>
                <w:szCs w:val="20"/>
              </w:rPr>
              <w:t>”</w:t>
            </w:r>
          </w:p>
          <w:p w14:paraId="4BD8C89F" w14:textId="5C8425C7" w:rsidR="007E2321" w:rsidRPr="00EF571A" w:rsidRDefault="00AC0113" w:rsidP="00427707">
            <w:pPr>
              <w:spacing w:after="120" w:line="240" w:lineRule="auto"/>
              <w:rPr>
                <w:sz w:val="20"/>
                <w:szCs w:val="20"/>
              </w:rPr>
            </w:pPr>
            <w:r w:rsidRPr="00EF571A">
              <w:rPr>
                <w:sz w:val="20"/>
                <w:szCs w:val="20"/>
              </w:rPr>
              <w:t>References the need for some English language assistance in all courses.</w:t>
            </w:r>
          </w:p>
        </w:tc>
        <w:tc>
          <w:tcPr>
            <w:tcW w:w="3780" w:type="dxa"/>
            <w:tcBorders>
              <w:top w:val="single" w:sz="4" w:space="0" w:color="auto"/>
            </w:tcBorders>
          </w:tcPr>
          <w:p w14:paraId="336F13EC" w14:textId="05093179" w:rsidR="00AC0113" w:rsidRPr="00EF571A" w:rsidRDefault="00AC0113" w:rsidP="00BE7B6F">
            <w:pPr>
              <w:spacing w:after="120" w:line="240" w:lineRule="auto"/>
              <w:rPr>
                <w:sz w:val="20"/>
                <w:szCs w:val="20"/>
              </w:rPr>
            </w:pPr>
            <w:r w:rsidRPr="00EF571A">
              <w:rPr>
                <w:b/>
                <w:sz w:val="20"/>
                <w:szCs w:val="20"/>
              </w:rPr>
              <w:t>Instructor E:</w:t>
            </w:r>
            <w:r w:rsidRPr="00EF571A">
              <w:rPr>
                <w:sz w:val="20"/>
                <w:szCs w:val="20"/>
              </w:rPr>
              <w:t xml:space="preserve"> “We are to support them</w:t>
            </w:r>
            <w:ins w:id="136" w:author="Lisa Bakewell" w:date="2021-10-08T15:21:00Z">
              <w:r w:rsidR="0022749D" w:rsidRPr="00EF571A">
                <w:rPr>
                  <w:sz w:val="20"/>
                  <w:szCs w:val="20"/>
                </w:rPr>
                <w:t>,</w:t>
              </w:r>
            </w:ins>
            <w:r w:rsidRPr="00EF571A">
              <w:rPr>
                <w:sz w:val="20"/>
                <w:szCs w:val="20"/>
              </w:rPr>
              <w:t xml:space="preserve"> so every lecture we are an English teacher whether we are qualified to be or not.”</w:t>
            </w:r>
          </w:p>
        </w:tc>
      </w:tr>
      <w:tr w:rsidR="00AC0113" w:rsidRPr="00EF571A" w14:paraId="2FB014B6" w14:textId="77777777" w:rsidTr="00BE7B6F">
        <w:tc>
          <w:tcPr>
            <w:tcW w:w="2520" w:type="dxa"/>
          </w:tcPr>
          <w:p w14:paraId="32D74D0B" w14:textId="77777777" w:rsidR="00AC0113" w:rsidRPr="00EF571A" w:rsidRDefault="00AC0113" w:rsidP="00BE7B6F">
            <w:pPr>
              <w:spacing w:after="120" w:line="240" w:lineRule="auto"/>
              <w:rPr>
                <w:sz w:val="20"/>
                <w:szCs w:val="20"/>
              </w:rPr>
            </w:pPr>
          </w:p>
        </w:tc>
        <w:tc>
          <w:tcPr>
            <w:tcW w:w="3510" w:type="dxa"/>
          </w:tcPr>
          <w:p w14:paraId="08B3691B" w14:textId="54AA3901" w:rsidR="00AC0113" w:rsidRPr="00EF571A" w:rsidRDefault="00AC0113" w:rsidP="00BE7B6F">
            <w:pPr>
              <w:spacing w:after="120" w:line="240" w:lineRule="auto"/>
              <w:rPr>
                <w:sz w:val="20"/>
                <w:szCs w:val="20"/>
              </w:rPr>
            </w:pPr>
            <w:r w:rsidRPr="00EF571A">
              <w:rPr>
                <w:sz w:val="20"/>
                <w:szCs w:val="20"/>
              </w:rPr>
              <w:t>“They can do well with what they memorize</w:t>
            </w:r>
            <w:ins w:id="137" w:author="Lisa Bakewell" w:date="2021-10-08T14:21:00Z">
              <w:r w:rsidR="00427707" w:rsidRPr="00EF571A">
                <w:rPr>
                  <w:sz w:val="20"/>
                  <w:szCs w:val="20"/>
                </w:rPr>
                <w:t>.</w:t>
              </w:r>
            </w:ins>
            <w:r w:rsidRPr="00EF571A">
              <w:rPr>
                <w:sz w:val="20"/>
                <w:szCs w:val="20"/>
              </w:rPr>
              <w:t>”</w:t>
            </w:r>
          </w:p>
          <w:p w14:paraId="0ADB8DDD" w14:textId="3ABA6B1E" w:rsidR="00AC0113" w:rsidRPr="00EF571A" w:rsidRDefault="00AC0113" w:rsidP="00BE7B6F">
            <w:pPr>
              <w:spacing w:after="120" w:line="240" w:lineRule="auto"/>
              <w:rPr>
                <w:sz w:val="20"/>
                <w:szCs w:val="20"/>
              </w:rPr>
            </w:pPr>
            <w:r w:rsidRPr="00EF571A">
              <w:rPr>
                <w:sz w:val="20"/>
                <w:szCs w:val="20"/>
              </w:rPr>
              <w:t>References traditional student approaches to learning</w:t>
            </w:r>
            <w:r w:rsidR="000958EE" w:rsidRPr="00EF571A">
              <w:rPr>
                <w:sz w:val="20"/>
                <w:szCs w:val="20"/>
              </w:rPr>
              <w:t>.</w:t>
            </w:r>
          </w:p>
        </w:tc>
        <w:tc>
          <w:tcPr>
            <w:tcW w:w="3780" w:type="dxa"/>
          </w:tcPr>
          <w:p w14:paraId="4BD118C5" w14:textId="2159C2EB" w:rsidR="00AC0113" w:rsidRPr="00EF571A" w:rsidRDefault="00AC0113" w:rsidP="00BE7B6F">
            <w:pPr>
              <w:spacing w:after="120" w:line="240" w:lineRule="auto"/>
              <w:rPr>
                <w:sz w:val="20"/>
                <w:szCs w:val="20"/>
              </w:rPr>
            </w:pPr>
            <w:r w:rsidRPr="00EF571A">
              <w:rPr>
                <w:b/>
                <w:sz w:val="20"/>
                <w:szCs w:val="20"/>
              </w:rPr>
              <w:t>Instructor A:</w:t>
            </w:r>
            <w:r w:rsidRPr="00EF571A">
              <w:rPr>
                <w:sz w:val="20"/>
                <w:szCs w:val="20"/>
              </w:rPr>
              <w:t xml:space="preserve"> “They are quite good at terminology because they are good at rote learning</w:t>
            </w:r>
            <w:ins w:id="138" w:author="Lisa Bakewell" w:date="2021-10-08T14:21:00Z">
              <w:r w:rsidR="00427707" w:rsidRPr="00EF571A">
                <w:rPr>
                  <w:sz w:val="20"/>
                  <w:szCs w:val="20"/>
                </w:rPr>
                <w:t>,</w:t>
              </w:r>
            </w:ins>
            <w:r w:rsidRPr="00EF571A">
              <w:rPr>
                <w:sz w:val="20"/>
                <w:szCs w:val="20"/>
              </w:rPr>
              <w:t xml:space="preserve"> but they don’t actually understand.”</w:t>
            </w:r>
          </w:p>
        </w:tc>
      </w:tr>
      <w:tr w:rsidR="00AC0113" w:rsidRPr="00EF571A" w14:paraId="4DA3CBFB" w14:textId="77777777" w:rsidTr="00BE7B6F">
        <w:tc>
          <w:tcPr>
            <w:tcW w:w="2520" w:type="dxa"/>
          </w:tcPr>
          <w:p w14:paraId="1117471D" w14:textId="77777777" w:rsidR="00AC0113" w:rsidRPr="00EF571A" w:rsidRDefault="00AC0113" w:rsidP="00BE7B6F">
            <w:pPr>
              <w:spacing w:after="120" w:line="240" w:lineRule="auto"/>
              <w:rPr>
                <w:sz w:val="20"/>
                <w:szCs w:val="20"/>
              </w:rPr>
            </w:pPr>
          </w:p>
        </w:tc>
        <w:tc>
          <w:tcPr>
            <w:tcW w:w="3510" w:type="dxa"/>
          </w:tcPr>
          <w:p w14:paraId="450FD177" w14:textId="025185B3" w:rsidR="00AC0113" w:rsidRPr="00EF571A" w:rsidRDefault="007E2321" w:rsidP="00BE7B6F">
            <w:pPr>
              <w:spacing w:after="120" w:line="240" w:lineRule="auto"/>
              <w:rPr>
                <w:sz w:val="20"/>
                <w:szCs w:val="20"/>
              </w:rPr>
            </w:pPr>
            <w:ins w:id="139" w:author="Lisa Bakewell" w:date="2021-10-08T14:18:00Z">
              <w:r w:rsidRPr="00EF571A">
                <w:rPr>
                  <w:sz w:val="20"/>
                  <w:szCs w:val="20"/>
                </w:rPr>
                <w:br/>
              </w:r>
            </w:ins>
            <w:r w:rsidR="00AC0113" w:rsidRPr="00EF571A">
              <w:rPr>
                <w:sz w:val="20"/>
                <w:szCs w:val="20"/>
              </w:rPr>
              <w:t xml:space="preserve">“You have to </w:t>
            </w:r>
            <w:r w:rsidR="00AC0113" w:rsidRPr="00EF571A">
              <w:rPr>
                <w:rFonts w:eastAsia="Times New Roman"/>
                <w:sz w:val="20"/>
                <w:szCs w:val="20"/>
              </w:rPr>
              <w:t>approach things carefully.</w:t>
            </w:r>
            <w:r w:rsidR="00AC0113" w:rsidRPr="00EF571A">
              <w:rPr>
                <w:sz w:val="20"/>
                <w:szCs w:val="20"/>
              </w:rPr>
              <w:t>”</w:t>
            </w:r>
          </w:p>
          <w:p w14:paraId="76E097A7" w14:textId="6A5195B5" w:rsidR="00AC0113" w:rsidRPr="00EF571A" w:rsidRDefault="00AC0113" w:rsidP="00BE7B6F">
            <w:pPr>
              <w:autoSpaceDE w:val="0"/>
              <w:autoSpaceDN w:val="0"/>
              <w:adjustRightInd w:val="0"/>
              <w:spacing w:after="120" w:line="240" w:lineRule="auto"/>
              <w:rPr>
                <w:bCs/>
                <w:sz w:val="20"/>
                <w:szCs w:val="20"/>
              </w:rPr>
            </w:pPr>
            <w:r w:rsidRPr="00EF571A">
              <w:rPr>
                <w:bCs/>
                <w:sz w:val="20"/>
                <w:szCs w:val="20"/>
              </w:rPr>
              <w:t>Reference to careful filtering of language due to the cultural, Islamic Context.</w:t>
            </w:r>
          </w:p>
        </w:tc>
        <w:tc>
          <w:tcPr>
            <w:tcW w:w="3780" w:type="dxa"/>
          </w:tcPr>
          <w:p w14:paraId="6866DFC7" w14:textId="1AA25B2A" w:rsidR="00AC0113" w:rsidRPr="00EF571A" w:rsidRDefault="007E2321" w:rsidP="00BE7B6F">
            <w:pPr>
              <w:spacing w:after="120" w:line="240" w:lineRule="auto"/>
              <w:rPr>
                <w:rFonts w:eastAsia="Times New Roman"/>
                <w:sz w:val="20"/>
                <w:szCs w:val="20"/>
              </w:rPr>
            </w:pPr>
            <w:ins w:id="140" w:author="Lisa Bakewell" w:date="2021-10-08T14:19:00Z">
              <w:r w:rsidRPr="00EF571A">
                <w:rPr>
                  <w:b/>
                  <w:sz w:val="20"/>
                  <w:szCs w:val="20"/>
                </w:rPr>
                <w:br/>
              </w:r>
            </w:ins>
            <w:r w:rsidR="00AC0113" w:rsidRPr="00EF571A">
              <w:rPr>
                <w:b/>
                <w:sz w:val="20"/>
                <w:szCs w:val="20"/>
              </w:rPr>
              <w:t>Instructor G</w:t>
            </w:r>
            <w:r w:rsidR="00AC0113" w:rsidRPr="00EF571A">
              <w:rPr>
                <w:sz w:val="20"/>
                <w:szCs w:val="20"/>
              </w:rPr>
              <w:t xml:space="preserve">: </w:t>
            </w:r>
            <w:r w:rsidR="00AC0113" w:rsidRPr="00EF571A">
              <w:rPr>
                <w:rFonts w:eastAsia="Times New Roman"/>
                <w:sz w:val="20"/>
                <w:szCs w:val="20"/>
              </w:rPr>
              <w:t>You have to approach things carefully. It’s your approach to it. In my country, you could lecture on a topic</w:t>
            </w:r>
            <w:ins w:id="141" w:author="Lisa Bakewell" w:date="2021-10-08T14:22:00Z">
              <w:r w:rsidR="007D49A6" w:rsidRPr="00EF571A">
                <w:rPr>
                  <w:rFonts w:eastAsia="Times New Roman"/>
                  <w:sz w:val="20"/>
                  <w:szCs w:val="20"/>
                </w:rPr>
                <w:t>. Y</w:t>
              </w:r>
            </w:ins>
            <w:del w:id="142" w:author="Lisa Bakewell" w:date="2021-10-08T14:22:00Z">
              <w:r w:rsidR="00AC0113" w:rsidRPr="00EF571A" w:rsidDel="007D49A6">
                <w:rPr>
                  <w:rFonts w:eastAsia="Times New Roman"/>
                  <w:sz w:val="20"/>
                  <w:szCs w:val="20"/>
                </w:rPr>
                <w:delText>, y</w:delText>
              </w:r>
            </w:del>
            <w:r w:rsidR="00AC0113" w:rsidRPr="00EF571A">
              <w:rPr>
                <w:rFonts w:eastAsia="Times New Roman"/>
                <w:sz w:val="20"/>
                <w:szCs w:val="20"/>
              </w:rPr>
              <w:t>ou did not have to excuse yourself from the topic.</w:t>
            </w:r>
          </w:p>
        </w:tc>
      </w:tr>
      <w:tr w:rsidR="00AC0113" w:rsidRPr="00EF571A" w14:paraId="70917ACE" w14:textId="77777777" w:rsidTr="00BE7B6F">
        <w:tc>
          <w:tcPr>
            <w:tcW w:w="2520" w:type="dxa"/>
          </w:tcPr>
          <w:p w14:paraId="1FD52B3C" w14:textId="77777777" w:rsidR="00AC0113" w:rsidRPr="00EF571A" w:rsidRDefault="00AC0113" w:rsidP="00BE7B6F">
            <w:pPr>
              <w:spacing w:after="120" w:line="240" w:lineRule="auto"/>
              <w:rPr>
                <w:sz w:val="20"/>
                <w:szCs w:val="20"/>
              </w:rPr>
            </w:pPr>
            <w:del w:id="143" w:author="Lisa Bakewell" w:date="2021-10-08T14:20:00Z">
              <w:r w:rsidRPr="00EF571A" w:rsidDel="00427707">
                <w:rPr>
                  <w:sz w:val="20"/>
                  <w:szCs w:val="20"/>
                </w:rPr>
                <w:delText>.</w:delText>
              </w:r>
            </w:del>
          </w:p>
        </w:tc>
        <w:tc>
          <w:tcPr>
            <w:tcW w:w="3510" w:type="dxa"/>
          </w:tcPr>
          <w:p w14:paraId="21FCD555" w14:textId="4367FFCE" w:rsidR="00AC0113" w:rsidRPr="00EF571A" w:rsidRDefault="007E2321" w:rsidP="00BE7B6F">
            <w:pPr>
              <w:spacing w:after="120" w:line="240" w:lineRule="auto"/>
              <w:rPr>
                <w:sz w:val="20"/>
                <w:szCs w:val="20"/>
              </w:rPr>
            </w:pPr>
            <w:ins w:id="144" w:author="Lisa Bakewell" w:date="2021-10-08T14:19:00Z">
              <w:r w:rsidRPr="00EF571A">
                <w:rPr>
                  <w:sz w:val="20"/>
                  <w:szCs w:val="20"/>
                </w:rPr>
                <w:br/>
              </w:r>
            </w:ins>
            <w:r w:rsidR="00AC0113" w:rsidRPr="00EF571A">
              <w:rPr>
                <w:sz w:val="20"/>
                <w:szCs w:val="20"/>
              </w:rPr>
              <w:t>“</w:t>
            </w:r>
            <w:ins w:id="145" w:author="Lisa Bakewell" w:date="2021-10-08T14:22:00Z">
              <w:r w:rsidR="0054297E" w:rsidRPr="0038744F">
                <w:rPr>
                  <w:strike/>
                  <w:sz w:val="20"/>
                  <w:szCs w:val="20"/>
                  <w:rPrChange w:id="146" w:author="Reviewer" w:date="2021-10-10T14:32:00Z">
                    <w:rPr>
                      <w:sz w:val="20"/>
                      <w:szCs w:val="20"/>
                    </w:rPr>
                  </w:rPrChange>
                </w:rPr>
                <w:t>They</w:t>
              </w:r>
              <w:r w:rsidR="0054297E" w:rsidRPr="00EF571A">
                <w:rPr>
                  <w:sz w:val="20"/>
                  <w:szCs w:val="20"/>
                </w:rPr>
                <w:t xml:space="preserve"> </w:t>
              </w:r>
            </w:ins>
            <w:ins w:id="147" w:author="Reviewer" w:date="2021-10-10T14:32:00Z">
              <w:r w:rsidR="0038744F">
                <w:rPr>
                  <w:sz w:val="20"/>
                  <w:szCs w:val="20"/>
                </w:rPr>
                <w:t xml:space="preserve">Students </w:t>
              </w:r>
            </w:ins>
            <w:ins w:id="148" w:author="Lisa Bakewell" w:date="2021-10-08T14:22:00Z">
              <w:r w:rsidR="0054297E" w:rsidRPr="00EF571A">
                <w:rPr>
                  <w:sz w:val="20"/>
                  <w:szCs w:val="20"/>
                </w:rPr>
                <w:t>m</w:t>
              </w:r>
            </w:ins>
            <w:del w:id="149" w:author="Lisa Bakewell" w:date="2021-10-08T14:22:00Z">
              <w:r w:rsidR="00AC0113" w:rsidRPr="00EF571A" w:rsidDel="0054297E">
                <w:rPr>
                  <w:sz w:val="20"/>
                  <w:szCs w:val="20"/>
                </w:rPr>
                <w:delText>M</w:delText>
              </w:r>
            </w:del>
            <w:r w:rsidR="00AC0113" w:rsidRPr="00EF571A">
              <w:rPr>
                <w:sz w:val="20"/>
                <w:szCs w:val="20"/>
              </w:rPr>
              <w:t>ust identify positively with you</w:t>
            </w:r>
            <w:ins w:id="150" w:author="Lisa Bakewell" w:date="2021-10-08T14:22:00Z">
              <w:r w:rsidR="0054297E" w:rsidRPr="00EF571A">
                <w:rPr>
                  <w:sz w:val="20"/>
                  <w:szCs w:val="20"/>
                </w:rPr>
                <w:t>.</w:t>
              </w:r>
            </w:ins>
            <w:del w:id="151" w:author="Lisa Bakewell" w:date="2021-10-08T14:22:00Z">
              <w:r w:rsidR="000958EE" w:rsidRPr="00EF571A" w:rsidDel="007D49A6">
                <w:rPr>
                  <w:sz w:val="20"/>
                  <w:szCs w:val="20"/>
                </w:rPr>
                <w:delText>.</w:delText>
              </w:r>
            </w:del>
            <w:r w:rsidR="00AC0113" w:rsidRPr="00EF571A">
              <w:rPr>
                <w:sz w:val="20"/>
                <w:szCs w:val="20"/>
              </w:rPr>
              <w:t>”</w:t>
            </w:r>
          </w:p>
          <w:p w14:paraId="7B90DC84" w14:textId="77777777" w:rsidR="00AC0113" w:rsidRPr="00EF571A" w:rsidRDefault="00AC0113" w:rsidP="00BE7B6F">
            <w:pPr>
              <w:autoSpaceDE w:val="0"/>
              <w:autoSpaceDN w:val="0"/>
              <w:adjustRightInd w:val="0"/>
              <w:spacing w:after="120" w:line="240" w:lineRule="auto"/>
              <w:rPr>
                <w:bCs/>
                <w:sz w:val="20"/>
                <w:szCs w:val="20"/>
              </w:rPr>
            </w:pPr>
            <w:r w:rsidRPr="00EF571A">
              <w:rPr>
                <w:bCs/>
                <w:sz w:val="20"/>
                <w:szCs w:val="20"/>
              </w:rPr>
              <w:t>References how relationship building or identification with the instructor is needed for learning in the cultural context.</w:t>
            </w:r>
          </w:p>
        </w:tc>
        <w:tc>
          <w:tcPr>
            <w:tcW w:w="3780" w:type="dxa"/>
          </w:tcPr>
          <w:p w14:paraId="20FEF88A" w14:textId="647D015B" w:rsidR="00AC0113" w:rsidRPr="00EF571A" w:rsidRDefault="007E2321" w:rsidP="00BE7B6F">
            <w:pPr>
              <w:spacing w:after="120" w:line="240" w:lineRule="auto"/>
              <w:rPr>
                <w:sz w:val="20"/>
                <w:szCs w:val="20"/>
              </w:rPr>
            </w:pPr>
            <w:ins w:id="152" w:author="Lisa Bakewell" w:date="2021-10-08T14:19:00Z">
              <w:r w:rsidRPr="00EF571A">
                <w:rPr>
                  <w:b/>
                  <w:sz w:val="20"/>
                  <w:szCs w:val="20"/>
                </w:rPr>
                <w:br/>
              </w:r>
            </w:ins>
            <w:r w:rsidR="00AC0113" w:rsidRPr="00EF571A">
              <w:rPr>
                <w:b/>
                <w:sz w:val="20"/>
                <w:szCs w:val="20"/>
              </w:rPr>
              <w:t>Instructor G:</w:t>
            </w:r>
            <w:r w:rsidR="00AC0113" w:rsidRPr="00EF571A">
              <w:rPr>
                <w:sz w:val="20"/>
                <w:szCs w:val="20"/>
              </w:rPr>
              <w:t xml:space="preserve"> They need to identify with you and understand you are not here in judgment of them. It’s more important here that they identify positively with you. It is the way you have to navigate the topic.</w:t>
            </w:r>
          </w:p>
        </w:tc>
      </w:tr>
      <w:tr w:rsidR="00AC0113" w:rsidRPr="00EF571A" w14:paraId="4A9FD2C2" w14:textId="77777777" w:rsidTr="00BE7B6F">
        <w:trPr>
          <w:gridAfter w:val="2"/>
          <w:wAfter w:w="7290" w:type="dxa"/>
        </w:trPr>
        <w:tc>
          <w:tcPr>
            <w:tcW w:w="2520" w:type="dxa"/>
          </w:tcPr>
          <w:p w14:paraId="18212547" w14:textId="77777777" w:rsidR="00AC0113" w:rsidRPr="00EF571A" w:rsidRDefault="00AC0113" w:rsidP="00BE7B6F">
            <w:pPr>
              <w:spacing w:after="120" w:line="240" w:lineRule="auto"/>
              <w:rPr>
                <w:sz w:val="20"/>
                <w:szCs w:val="20"/>
              </w:rPr>
            </w:pPr>
            <w:r w:rsidRPr="00EF571A">
              <w:rPr>
                <w:sz w:val="20"/>
                <w:szCs w:val="20"/>
              </w:rPr>
              <w:t>(Wagner, 2018)</w:t>
            </w:r>
          </w:p>
        </w:tc>
      </w:tr>
    </w:tbl>
    <w:p w14:paraId="70653EA1" w14:textId="77777777" w:rsidR="00AC0113" w:rsidRPr="00EF571A" w:rsidRDefault="00AC0113" w:rsidP="000958EE">
      <w:pPr>
        <w:pStyle w:val="Heading1"/>
        <w:spacing w:before="200" w:line="260" w:lineRule="exact"/>
        <w:rPr>
          <w:rFonts w:ascii="Georgia" w:hAnsi="Georgia"/>
          <w:color w:val="auto"/>
          <w:sz w:val="22"/>
          <w:szCs w:val="22"/>
        </w:rPr>
      </w:pPr>
      <w:r w:rsidRPr="00EF571A">
        <w:rPr>
          <w:rFonts w:ascii="Georgia" w:hAnsi="Georgia"/>
          <w:color w:val="auto"/>
          <w:sz w:val="22"/>
          <w:szCs w:val="22"/>
        </w:rPr>
        <w:t>Findings</w:t>
      </w:r>
    </w:p>
    <w:p w14:paraId="5F2B2B66" w14:textId="77777777" w:rsidR="000958EE" w:rsidRPr="00EF571A" w:rsidRDefault="00AC0113" w:rsidP="000958EE">
      <w:pPr>
        <w:pStyle w:val="Heading1"/>
        <w:spacing w:before="0" w:line="260" w:lineRule="exact"/>
        <w:rPr>
          <w:rFonts w:ascii="Georgia" w:hAnsi="Georgia"/>
          <w:b w:val="0"/>
          <w:bCs/>
          <w:color w:val="auto"/>
          <w:sz w:val="20"/>
          <w:szCs w:val="20"/>
        </w:rPr>
      </w:pPr>
      <w:r w:rsidRPr="00EF571A">
        <w:rPr>
          <w:rFonts w:ascii="Georgia" w:hAnsi="Georgia"/>
          <w:iCs/>
          <w:color w:val="auto"/>
          <w:sz w:val="20"/>
          <w:szCs w:val="20"/>
        </w:rPr>
        <w:t>Student Interviews</w:t>
      </w:r>
      <w:r w:rsidR="000958EE" w:rsidRPr="00EF571A">
        <w:rPr>
          <w:rFonts w:ascii="Georgia" w:hAnsi="Georgia"/>
          <w:iCs/>
          <w:color w:val="auto"/>
          <w:sz w:val="20"/>
          <w:szCs w:val="20"/>
        </w:rPr>
        <w:br/>
      </w:r>
      <w:r w:rsidRPr="00EF571A">
        <w:rPr>
          <w:rFonts w:ascii="Georgia" w:hAnsi="Georgia"/>
          <w:b w:val="0"/>
          <w:bCs/>
          <w:color w:val="auto"/>
          <w:sz w:val="20"/>
          <w:szCs w:val="20"/>
        </w:rPr>
        <w:t xml:space="preserve">Identified major themes for student interviews included EMI learning obstacles and experiences (Wagner, 2018). </w:t>
      </w:r>
    </w:p>
    <w:p w14:paraId="197339A3" w14:textId="0AC5DFF4" w:rsidR="00AC0113" w:rsidRPr="000958EE" w:rsidRDefault="00AC0113" w:rsidP="000958EE">
      <w:pPr>
        <w:pStyle w:val="Heading1"/>
        <w:spacing w:before="0" w:line="260" w:lineRule="atLeast"/>
        <w:rPr>
          <w:rFonts w:ascii="Georgia" w:hAnsi="Georgia"/>
          <w:b w:val="0"/>
          <w:noProof/>
          <w:color w:val="000000"/>
          <w:kern w:val="0"/>
          <w:sz w:val="20"/>
          <w:szCs w:val="20"/>
        </w:rPr>
      </w:pPr>
      <w:r w:rsidRPr="00EF571A">
        <w:rPr>
          <w:rFonts w:ascii="Georgia" w:hAnsi="Georgia"/>
          <w:noProof/>
          <w:color w:val="000000"/>
          <w:kern w:val="0"/>
          <w:sz w:val="20"/>
          <w:szCs w:val="20"/>
        </w:rPr>
        <w:t xml:space="preserve">Understands </w:t>
      </w:r>
      <w:r w:rsidR="00054D69" w:rsidRPr="00EF571A">
        <w:rPr>
          <w:rFonts w:ascii="Georgia" w:hAnsi="Georgia"/>
          <w:noProof/>
          <w:color w:val="000000"/>
          <w:kern w:val="0"/>
          <w:sz w:val="20"/>
          <w:szCs w:val="20"/>
        </w:rPr>
        <w:t>something different</w:t>
      </w:r>
      <w:r w:rsidRPr="00EF571A">
        <w:rPr>
          <w:rFonts w:ascii="Georgia" w:hAnsi="Georgia"/>
          <w:noProof/>
          <w:color w:val="000000"/>
          <w:kern w:val="0"/>
          <w:sz w:val="20"/>
          <w:szCs w:val="20"/>
        </w:rPr>
        <w:t>.</w:t>
      </w:r>
      <w:r w:rsidRPr="00EF571A">
        <w:rPr>
          <w:rFonts w:ascii="Georgia" w:hAnsi="Georgia"/>
          <w:b w:val="0"/>
          <w:noProof/>
          <w:color w:val="000000"/>
          <w:kern w:val="0"/>
          <w:sz w:val="20"/>
          <w:szCs w:val="20"/>
        </w:rPr>
        <w:t xml:space="preserve"> One of the most frequently expressed obstacles noted by students were perceptions that they understood content and concepts, but their instructors did not understand them due to linguistic barriers. Bakhita, for example, expressed </w:t>
      </w:r>
      <w:ins w:id="153" w:author="Lisa Bakewell" w:date="2021-10-08T14:32:00Z">
        <w:r w:rsidR="00195E84" w:rsidRPr="00EF571A">
          <w:rPr>
            <w:rFonts w:ascii="Georgia" w:hAnsi="Georgia"/>
            <w:b w:val="0"/>
            <w:noProof/>
            <w:color w:val="000000"/>
            <w:kern w:val="0"/>
            <w:sz w:val="20"/>
            <w:szCs w:val="20"/>
          </w:rPr>
          <w:t xml:space="preserve">that </w:t>
        </w:r>
      </w:ins>
      <w:r w:rsidRPr="00EF571A">
        <w:rPr>
          <w:rFonts w:ascii="Georgia" w:hAnsi="Georgia"/>
          <w:b w:val="0"/>
          <w:noProof/>
          <w:color w:val="000000"/>
          <w:kern w:val="0"/>
          <w:sz w:val="20"/>
          <w:szCs w:val="20"/>
        </w:rPr>
        <w:t>when she wrote on themes or questions provided by the instructor, the instructor understood “something different than what she meant.” Yet students also shared practice concerns of working with first language Arabic speakers who might not understand them. As Cala stated</w:t>
      </w:r>
      <w:del w:id="154" w:author="Lisa Bakewell" w:date="2021-10-08T14:32:00Z">
        <w:r w:rsidRPr="00EF571A" w:rsidDel="00C5058F">
          <w:rPr>
            <w:rFonts w:ascii="Georgia" w:hAnsi="Georgia"/>
            <w:b w:val="0"/>
            <w:noProof/>
            <w:color w:val="000000"/>
            <w:kern w:val="0"/>
            <w:sz w:val="20"/>
            <w:szCs w:val="20"/>
          </w:rPr>
          <w:delText>:</w:delText>
        </w:r>
      </w:del>
      <w:r w:rsidRPr="00EF571A">
        <w:rPr>
          <w:rFonts w:ascii="Georgia" w:hAnsi="Georgia"/>
          <w:b w:val="0"/>
          <w:noProof/>
          <w:color w:val="000000"/>
          <w:kern w:val="0"/>
          <w:sz w:val="20"/>
          <w:szCs w:val="20"/>
        </w:rPr>
        <w:t xml:space="preserve"> [</w:t>
      </w:r>
      <w:r w:rsidR="00C1029C" w:rsidRPr="00EF571A">
        <w:rPr>
          <w:rFonts w:ascii="Georgia" w:hAnsi="Georgia"/>
          <w:b w:val="0"/>
          <w:noProof/>
          <w:color w:val="000000"/>
          <w:kern w:val="0"/>
          <w:sz w:val="20"/>
          <w:szCs w:val="20"/>
        </w:rPr>
        <w:t>S</w:t>
      </w:r>
      <w:r w:rsidR="00C5058F" w:rsidRPr="00EF571A">
        <w:rPr>
          <w:rFonts w:ascii="Georgia" w:hAnsi="Georgia"/>
          <w:b w:val="0"/>
          <w:noProof/>
          <w:color w:val="000000"/>
          <w:kern w:val="0"/>
          <w:sz w:val="20"/>
          <w:szCs w:val="20"/>
        </w:rPr>
        <w:t>poken</w:t>
      </w:r>
      <w:r w:rsidR="00C5058F" w:rsidRPr="000958EE">
        <w:rPr>
          <w:rFonts w:ascii="Georgia" w:hAnsi="Georgia"/>
          <w:b w:val="0"/>
          <w:noProof/>
          <w:color w:val="000000"/>
          <w:kern w:val="0"/>
          <w:sz w:val="20"/>
          <w:szCs w:val="20"/>
        </w:rPr>
        <w:t xml:space="preserve"> </w:t>
      </w:r>
      <w:r w:rsidRPr="000958EE">
        <w:rPr>
          <w:rFonts w:ascii="Georgia" w:hAnsi="Georgia"/>
          <w:b w:val="0"/>
          <w:noProof/>
          <w:color w:val="000000"/>
          <w:kern w:val="0"/>
          <w:sz w:val="20"/>
          <w:szCs w:val="20"/>
        </w:rPr>
        <w:t xml:space="preserve">by </w:t>
      </w:r>
      <w:r w:rsidR="00C5058F">
        <w:rPr>
          <w:rFonts w:ascii="Georgia" w:hAnsi="Georgia"/>
          <w:b w:val="0"/>
          <w:noProof/>
          <w:color w:val="000000"/>
          <w:kern w:val="0"/>
          <w:sz w:val="20"/>
          <w:szCs w:val="20"/>
        </w:rPr>
        <w:t>t</w:t>
      </w:r>
      <w:r w:rsidR="00C5058F" w:rsidRPr="000958EE">
        <w:rPr>
          <w:rFonts w:ascii="Georgia" w:hAnsi="Georgia"/>
          <w:b w:val="0"/>
          <w:noProof/>
          <w:color w:val="000000"/>
          <w:kern w:val="0"/>
          <w:sz w:val="20"/>
          <w:szCs w:val="20"/>
        </w:rPr>
        <w:t>ranslator</w:t>
      </w:r>
      <w:r w:rsidRPr="000958EE">
        <w:rPr>
          <w:rFonts w:ascii="Georgia" w:hAnsi="Georgia"/>
          <w:b w:val="0"/>
          <w:noProof/>
          <w:color w:val="000000"/>
          <w:kern w:val="0"/>
          <w:sz w:val="20"/>
          <w:szCs w:val="20"/>
        </w:rPr>
        <w:t xml:space="preserve">]: </w:t>
      </w:r>
    </w:p>
    <w:p w14:paraId="7476E98B" w14:textId="3ABA3CCB" w:rsidR="00AC0113" w:rsidRPr="000958EE" w:rsidRDefault="00AC0113" w:rsidP="00054D69">
      <w:pPr>
        <w:pStyle w:val="Heading1"/>
        <w:spacing w:before="0" w:line="260" w:lineRule="atLeast"/>
        <w:ind w:left="720"/>
        <w:rPr>
          <w:rFonts w:ascii="Georgia" w:hAnsi="Georgia"/>
          <w:b w:val="0"/>
          <w:noProof/>
          <w:color w:val="000000"/>
          <w:kern w:val="0"/>
          <w:sz w:val="20"/>
          <w:szCs w:val="20"/>
        </w:rPr>
      </w:pPr>
      <w:r w:rsidRPr="000958EE">
        <w:rPr>
          <w:rFonts w:ascii="Georgia" w:hAnsi="Georgia"/>
          <w:b w:val="0"/>
          <w:noProof/>
          <w:color w:val="000000"/>
          <w:kern w:val="0"/>
          <w:sz w:val="20"/>
          <w:szCs w:val="20"/>
        </w:rPr>
        <w:t>It is difficult when we finish studies, and we will work. Who will we work with? We will work with Arabic people. They will not know what we are talking about. When we translate some of the social work words they do not know</w:t>
      </w:r>
      <w:ins w:id="155" w:author="Lisa Bakewell" w:date="2021-10-08T14:34:00Z">
        <w:r w:rsidR="00D94AB1">
          <w:rPr>
            <w:rFonts w:ascii="Georgia" w:hAnsi="Georgia"/>
            <w:b w:val="0"/>
            <w:noProof/>
            <w:color w:val="000000"/>
            <w:kern w:val="0"/>
            <w:sz w:val="20"/>
            <w:szCs w:val="20"/>
          </w:rPr>
          <w:t xml:space="preserve">, </w:t>
        </w:r>
      </w:ins>
      <w:r w:rsidRPr="000958EE">
        <w:rPr>
          <w:rFonts w:ascii="Georgia" w:hAnsi="Georgia"/>
          <w:b w:val="0"/>
          <w:noProof/>
          <w:color w:val="000000"/>
          <w:kern w:val="0"/>
          <w:sz w:val="20"/>
          <w:szCs w:val="20"/>
        </w:rPr>
        <w:t>I have to translate and find the right words for practice</w:t>
      </w:r>
      <w:r w:rsidR="00C1029C">
        <w:rPr>
          <w:rFonts w:ascii="Georgia" w:hAnsi="Georgia"/>
          <w:b w:val="0"/>
          <w:noProof/>
          <w:color w:val="000000"/>
          <w:kern w:val="0"/>
          <w:sz w:val="20"/>
          <w:szCs w:val="20"/>
        </w:rPr>
        <w:t>.</w:t>
      </w:r>
      <w:ins w:id="156" w:author="Lisa Bakewell" w:date="2021-10-08T14:33:00Z">
        <w:r w:rsidR="0093792C">
          <w:rPr>
            <w:rFonts w:ascii="Georgia" w:hAnsi="Georgia"/>
            <w:b w:val="0"/>
            <w:noProof/>
            <w:color w:val="000000"/>
            <w:kern w:val="0"/>
            <w:sz w:val="20"/>
            <w:szCs w:val="20"/>
          </w:rPr>
          <w:t xml:space="preserve"> </w:t>
        </w:r>
      </w:ins>
      <w:r w:rsidRPr="000958EE">
        <w:rPr>
          <w:rFonts w:ascii="Georgia" w:hAnsi="Georgia"/>
          <w:b w:val="0"/>
          <w:noProof/>
          <w:color w:val="000000"/>
          <w:kern w:val="0"/>
          <w:sz w:val="20"/>
          <w:szCs w:val="20"/>
        </w:rPr>
        <w:t>We will not know the right Arabic words.</w:t>
      </w:r>
    </w:p>
    <w:p w14:paraId="10EA76B4" w14:textId="770361F4" w:rsidR="00AC0113" w:rsidRPr="000958EE" w:rsidRDefault="00AC0113" w:rsidP="000958EE">
      <w:pPr>
        <w:pStyle w:val="Heading1"/>
        <w:spacing w:before="0" w:line="260" w:lineRule="atLeast"/>
        <w:rPr>
          <w:rFonts w:ascii="Georgia" w:hAnsi="Georgia"/>
          <w:b w:val="0"/>
          <w:noProof/>
          <w:color w:val="000000"/>
          <w:kern w:val="0"/>
          <w:sz w:val="20"/>
          <w:szCs w:val="20"/>
        </w:rPr>
      </w:pPr>
      <w:r w:rsidRPr="00054D69">
        <w:rPr>
          <w:rFonts w:ascii="Georgia" w:hAnsi="Georgia"/>
          <w:noProof/>
          <w:color w:val="000000"/>
          <w:kern w:val="0"/>
          <w:sz w:val="20"/>
          <w:szCs w:val="20"/>
        </w:rPr>
        <w:t xml:space="preserve">Cultural </w:t>
      </w:r>
      <w:r w:rsidR="00054D69" w:rsidRPr="00054D69">
        <w:rPr>
          <w:rFonts w:ascii="Georgia" w:hAnsi="Georgia"/>
          <w:noProof/>
          <w:color w:val="000000"/>
          <w:kern w:val="0"/>
          <w:sz w:val="20"/>
          <w:szCs w:val="20"/>
        </w:rPr>
        <w:t>context and communication</w:t>
      </w:r>
      <w:r w:rsidRPr="00054D69">
        <w:rPr>
          <w:rFonts w:ascii="Georgia" w:hAnsi="Georgia"/>
          <w:noProof/>
          <w:color w:val="000000"/>
          <w:kern w:val="0"/>
          <w:sz w:val="20"/>
          <w:szCs w:val="20"/>
        </w:rPr>
        <w:t>.</w:t>
      </w:r>
      <w:r w:rsidRPr="000958EE">
        <w:rPr>
          <w:rFonts w:ascii="Georgia" w:hAnsi="Georgia"/>
          <w:b w:val="0"/>
          <w:noProof/>
          <w:color w:val="000000"/>
          <w:kern w:val="0"/>
          <w:sz w:val="20"/>
          <w:szCs w:val="20"/>
        </w:rPr>
        <w:t xml:space="preserve"> Obstacles to communication influenced by culture were also expressed by students. Students talked about hesitations in asking questions or providing feedback to the instructor about pedagogical issues</w:t>
      </w:r>
      <w:ins w:id="157" w:author="Lisa Bakewell" w:date="2021-10-08T14:35:00Z">
        <w:r w:rsidR="003616AD">
          <w:rPr>
            <w:rFonts w:ascii="Georgia" w:hAnsi="Georgia"/>
            <w:b w:val="0"/>
            <w:noProof/>
            <w:color w:val="000000"/>
            <w:kern w:val="0"/>
            <w:sz w:val="20"/>
            <w:szCs w:val="20"/>
          </w:rPr>
          <w:t>,</w:t>
        </w:r>
      </w:ins>
      <w:r w:rsidRPr="000958EE">
        <w:rPr>
          <w:rFonts w:ascii="Georgia" w:hAnsi="Georgia"/>
          <w:b w:val="0"/>
          <w:noProof/>
          <w:color w:val="000000"/>
          <w:kern w:val="0"/>
          <w:sz w:val="20"/>
          <w:szCs w:val="20"/>
        </w:rPr>
        <w:t xml:space="preserve"> such as rate of speech. This was described as </w:t>
      </w:r>
      <w:r w:rsidR="00FD16A5">
        <w:rPr>
          <w:rFonts w:ascii="Georgia" w:hAnsi="Georgia"/>
          <w:b w:val="0"/>
          <w:noProof/>
          <w:color w:val="000000"/>
          <w:kern w:val="0"/>
          <w:sz w:val="20"/>
          <w:szCs w:val="20"/>
        </w:rPr>
        <w:t>“</w:t>
      </w:r>
      <w:r w:rsidRPr="000958EE">
        <w:rPr>
          <w:rFonts w:ascii="Georgia" w:hAnsi="Georgia"/>
          <w:b w:val="0"/>
          <w:noProof/>
          <w:color w:val="000000"/>
          <w:kern w:val="0"/>
          <w:sz w:val="20"/>
          <w:szCs w:val="20"/>
        </w:rPr>
        <w:t xml:space="preserve">something that is not </w:t>
      </w:r>
      <w:r w:rsidRPr="000958EE">
        <w:rPr>
          <w:rFonts w:ascii="Georgia" w:hAnsi="Georgia"/>
          <w:b w:val="0"/>
          <w:noProof/>
          <w:color w:val="000000"/>
          <w:kern w:val="0"/>
          <w:sz w:val="20"/>
          <w:szCs w:val="20"/>
        </w:rPr>
        <w:lastRenderedPageBreak/>
        <w:t>appropriate to do.</w:t>
      </w:r>
      <w:r w:rsidR="00FD16A5">
        <w:rPr>
          <w:rFonts w:ascii="Georgia" w:hAnsi="Georgia"/>
          <w:b w:val="0"/>
          <w:noProof/>
          <w:color w:val="000000"/>
          <w:kern w:val="0"/>
          <w:sz w:val="20"/>
          <w:szCs w:val="20"/>
        </w:rPr>
        <w:t>”</w:t>
      </w:r>
      <w:r w:rsidRPr="000958EE">
        <w:rPr>
          <w:rFonts w:ascii="Georgia" w:hAnsi="Georgia"/>
          <w:b w:val="0"/>
          <w:noProof/>
          <w:color w:val="000000"/>
          <w:kern w:val="0"/>
          <w:sz w:val="20"/>
          <w:szCs w:val="20"/>
        </w:rPr>
        <w:t xml:space="preserve"> Yet students also expressed concerns that questioning the instructor was ultimately not helpful. As Dalal expressed</w:t>
      </w:r>
      <w:ins w:id="158" w:author="Lisa Bakewell" w:date="2021-10-08T14:35:00Z">
        <w:r w:rsidR="003616AD">
          <w:rPr>
            <w:rFonts w:ascii="Georgia" w:hAnsi="Georgia"/>
            <w:b w:val="0"/>
            <w:noProof/>
            <w:color w:val="000000"/>
            <w:kern w:val="0"/>
            <w:sz w:val="20"/>
            <w:szCs w:val="20"/>
          </w:rPr>
          <w:t>,</w:t>
        </w:r>
      </w:ins>
      <w:del w:id="159" w:author="Lisa Bakewell" w:date="2021-10-08T14:35:00Z">
        <w:r w:rsidRPr="000958EE" w:rsidDel="003616AD">
          <w:rPr>
            <w:rFonts w:ascii="Georgia" w:hAnsi="Georgia"/>
            <w:b w:val="0"/>
            <w:noProof/>
            <w:color w:val="000000"/>
            <w:kern w:val="0"/>
            <w:sz w:val="20"/>
            <w:szCs w:val="20"/>
          </w:rPr>
          <w:delText>:</w:delText>
        </w:r>
      </w:del>
      <w:r w:rsidRPr="000958EE">
        <w:rPr>
          <w:rFonts w:ascii="Georgia" w:hAnsi="Georgia"/>
          <w:b w:val="0"/>
          <w:noProof/>
          <w:color w:val="000000"/>
          <w:kern w:val="0"/>
          <w:sz w:val="20"/>
          <w:szCs w:val="20"/>
        </w:rPr>
        <w:t xml:space="preserve"> “I ask my friends what the miss is saying and translate. I also use Google Translate. Because I think the teacher already explained</w:t>
      </w:r>
      <w:ins w:id="160" w:author="Lisa Bakewell" w:date="2021-10-08T14:35:00Z">
        <w:r w:rsidR="009F633D">
          <w:rPr>
            <w:rFonts w:ascii="Georgia" w:hAnsi="Georgia"/>
            <w:b w:val="0"/>
            <w:noProof/>
            <w:color w:val="000000"/>
            <w:kern w:val="0"/>
            <w:sz w:val="20"/>
            <w:szCs w:val="20"/>
          </w:rPr>
          <w:t>,</w:t>
        </w:r>
      </w:ins>
      <w:r w:rsidRPr="000958EE">
        <w:rPr>
          <w:rFonts w:ascii="Georgia" w:hAnsi="Georgia"/>
          <w:b w:val="0"/>
          <w:noProof/>
          <w:color w:val="000000"/>
          <w:kern w:val="0"/>
          <w:sz w:val="20"/>
          <w:szCs w:val="20"/>
        </w:rPr>
        <w:t xml:space="preserve"> and I did not get it. So whatever she gives me</w:t>
      </w:r>
      <w:ins w:id="161" w:author="Lisa Bakewell" w:date="2021-10-08T14:35:00Z">
        <w:r w:rsidR="009F633D">
          <w:rPr>
            <w:rFonts w:ascii="Georgia" w:hAnsi="Georgia"/>
            <w:b w:val="0"/>
            <w:noProof/>
            <w:color w:val="000000"/>
            <w:kern w:val="0"/>
            <w:sz w:val="20"/>
            <w:szCs w:val="20"/>
          </w:rPr>
          <w:t>,</w:t>
        </w:r>
      </w:ins>
      <w:r w:rsidRPr="000958EE">
        <w:rPr>
          <w:rFonts w:ascii="Georgia" w:hAnsi="Georgia"/>
          <w:b w:val="0"/>
          <w:noProof/>
          <w:color w:val="000000"/>
          <w:kern w:val="0"/>
          <w:sz w:val="20"/>
          <w:szCs w:val="20"/>
        </w:rPr>
        <w:t xml:space="preserve"> I will not understand.”</w:t>
      </w:r>
    </w:p>
    <w:p w14:paraId="0DD89EF3" w14:textId="064F914A" w:rsidR="00AC0113" w:rsidRPr="00EF571A" w:rsidRDefault="00AC0113" w:rsidP="000958EE">
      <w:pPr>
        <w:pStyle w:val="Heading1"/>
        <w:spacing w:before="0" w:line="260" w:lineRule="atLeast"/>
        <w:rPr>
          <w:rFonts w:ascii="Georgia" w:hAnsi="Georgia"/>
          <w:b w:val="0"/>
          <w:noProof/>
          <w:color w:val="000000"/>
          <w:kern w:val="0"/>
          <w:sz w:val="20"/>
          <w:szCs w:val="20"/>
        </w:rPr>
      </w:pPr>
      <w:r w:rsidRPr="00EF571A">
        <w:rPr>
          <w:rFonts w:ascii="Georgia" w:hAnsi="Georgia"/>
          <w:noProof/>
          <w:color w:val="000000"/>
          <w:kern w:val="0"/>
          <w:sz w:val="20"/>
          <w:szCs w:val="20"/>
        </w:rPr>
        <w:t xml:space="preserve">Long </w:t>
      </w:r>
      <w:r w:rsidR="00054D69" w:rsidRPr="00EF571A">
        <w:rPr>
          <w:rFonts w:ascii="Georgia" w:hAnsi="Georgia"/>
          <w:noProof/>
          <w:color w:val="000000"/>
          <w:kern w:val="0"/>
          <w:sz w:val="20"/>
          <w:szCs w:val="20"/>
        </w:rPr>
        <w:t>time to translate</w:t>
      </w:r>
      <w:r w:rsidRPr="00EF571A">
        <w:rPr>
          <w:rFonts w:ascii="Georgia" w:hAnsi="Georgia"/>
          <w:noProof/>
          <w:color w:val="000000"/>
          <w:kern w:val="0"/>
          <w:sz w:val="20"/>
          <w:szCs w:val="20"/>
        </w:rPr>
        <w:t>.</w:t>
      </w:r>
      <w:r w:rsidRPr="00EF571A">
        <w:rPr>
          <w:rFonts w:ascii="Georgia" w:hAnsi="Georgia"/>
          <w:b w:val="0"/>
          <w:noProof/>
          <w:color w:val="000000"/>
          <w:kern w:val="0"/>
          <w:sz w:val="20"/>
          <w:szCs w:val="20"/>
        </w:rPr>
        <w:t xml:space="preserve"> Particularly debilitating obstacles were translation problems. Students stated that </w:t>
      </w:r>
      <w:del w:id="162" w:author="Lisa Bakewell" w:date="2021-10-08T14:38:00Z">
        <w:r w:rsidRPr="00EF571A" w:rsidDel="000C4BB6">
          <w:rPr>
            <w:rFonts w:ascii="Georgia" w:hAnsi="Georgia"/>
            <w:b w:val="0"/>
            <w:noProof/>
            <w:color w:val="000000"/>
            <w:kern w:val="0"/>
            <w:sz w:val="20"/>
            <w:szCs w:val="20"/>
          </w:rPr>
          <w:delText xml:space="preserve">at the beginning of their college courses </w:delText>
        </w:r>
      </w:del>
      <w:r w:rsidRPr="00EF571A">
        <w:rPr>
          <w:rFonts w:ascii="Georgia" w:hAnsi="Georgia"/>
          <w:b w:val="0"/>
          <w:noProof/>
          <w:color w:val="000000"/>
          <w:kern w:val="0"/>
          <w:sz w:val="20"/>
          <w:szCs w:val="20"/>
        </w:rPr>
        <w:t>they translated their reading and course materials word</w:t>
      </w:r>
      <w:del w:id="163" w:author="Lisa Bakewell" w:date="2021-10-08T14:36:00Z">
        <w:r w:rsidRPr="00EF571A" w:rsidDel="00B77DA5">
          <w:rPr>
            <w:rFonts w:ascii="Georgia" w:hAnsi="Georgia"/>
            <w:b w:val="0"/>
            <w:noProof/>
            <w:color w:val="000000"/>
            <w:kern w:val="0"/>
            <w:sz w:val="20"/>
            <w:szCs w:val="20"/>
          </w:rPr>
          <w:delText>-</w:delText>
        </w:r>
      </w:del>
      <w:ins w:id="164" w:author="Lisa Bakewell" w:date="2021-10-08T14:36:00Z">
        <w:r w:rsidR="00B77DA5" w:rsidRPr="00EF571A">
          <w:rPr>
            <w:rFonts w:ascii="Georgia" w:hAnsi="Georgia"/>
            <w:b w:val="0"/>
            <w:noProof/>
            <w:color w:val="000000"/>
            <w:kern w:val="0"/>
            <w:sz w:val="20"/>
            <w:szCs w:val="20"/>
          </w:rPr>
          <w:t xml:space="preserve"> </w:t>
        </w:r>
      </w:ins>
      <w:r w:rsidRPr="00EF571A">
        <w:rPr>
          <w:rFonts w:ascii="Georgia" w:hAnsi="Georgia"/>
          <w:b w:val="0"/>
          <w:noProof/>
          <w:color w:val="000000"/>
          <w:kern w:val="0"/>
          <w:sz w:val="20"/>
          <w:szCs w:val="20"/>
        </w:rPr>
        <w:t>for</w:t>
      </w:r>
      <w:del w:id="165" w:author="Lisa Bakewell" w:date="2021-10-08T14:36:00Z">
        <w:r w:rsidRPr="00EF571A" w:rsidDel="00B77DA5">
          <w:rPr>
            <w:rFonts w:ascii="Georgia" w:hAnsi="Georgia"/>
            <w:b w:val="0"/>
            <w:noProof/>
            <w:color w:val="000000"/>
            <w:kern w:val="0"/>
            <w:sz w:val="20"/>
            <w:szCs w:val="20"/>
          </w:rPr>
          <w:delText>-</w:delText>
        </w:r>
      </w:del>
      <w:ins w:id="166" w:author="Lisa Bakewell" w:date="2021-10-08T14:36:00Z">
        <w:r w:rsidR="00B77DA5" w:rsidRPr="00EF571A">
          <w:rPr>
            <w:rFonts w:ascii="Georgia" w:hAnsi="Georgia"/>
            <w:b w:val="0"/>
            <w:noProof/>
            <w:color w:val="000000"/>
            <w:kern w:val="0"/>
            <w:sz w:val="20"/>
            <w:szCs w:val="20"/>
          </w:rPr>
          <w:t xml:space="preserve"> </w:t>
        </w:r>
      </w:ins>
      <w:r w:rsidRPr="00EF571A">
        <w:rPr>
          <w:rFonts w:ascii="Georgia" w:hAnsi="Georgia"/>
          <w:b w:val="0"/>
          <w:noProof/>
          <w:color w:val="000000"/>
          <w:kern w:val="0"/>
          <w:sz w:val="20"/>
          <w:szCs w:val="20"/>
        </w:rPr>
        <w:t>word</w:t>
      </w:r>
      <w:ins w:id="167" w:author="Lisa Bakewell" w:date="2021-10-08T14:38:00Z">
        <w:r w:rsidR="000C4BB6" w:rsidRPr="00EF571A">
          <w:t xml:space="preserve"> </w:t>
        </w:r>
        <w:r w:rsidR="000C4BB6" w:rsidRPr="00EF571A">
          <w:rPr>
            <w:rFonts w:ascii="Georgia" w:hAnsi="Georgia"/>
            <w:b w:val="0"/>
            <w:noProof/>
            <w:color w:val="000000"/>
            <w:kern w:val="0"/>
            <w:sz w:val="20"/>
            <w:szCs w:val="20"/>
          </w:rPr>
          <w:t>at the beginning of their college courses</w:t>
        </w:r>
      </w:ins>
      <w:r w:rsidRPr="00EF571A">
        <w:rPr>
          <w:rFonts w:ascii="Georgia" w:hAnsi="Georgia"/>
          <w:b w:val="0"/>
          <w:noProof/>
          <w:color w:val="000000"/>
          <w:kern w:val="0"/>
          <w:sz w:val="20"/>
          <w:szCs w:val="20"/>
        </w:rPr>
        <w:t xml:space="preserve">. An example is Amna, who stated [Spoken by </w:t>
      </w:r>
      <w:r w:rsidR="00B77DA5" w:rsidRPr="00EF571A">
        <w:rPr>
          <w:rFonts w:ascii="Georgia" w:hAnsi="Georgia"/>
          <w:b w:val="0"/>
          <w:noProof/>
          <w:color w:val="000000"/>
          <w:kern w:val="0"/>
          <w:sz w:val="20"/>
          <w:szCs w:val="20"/>
        </w:rPr>
        <w:t>translator</w:t>
      </w:r>
      <w:r w:rsidRPr="00EF571A">
        <w:rPr>
          <w:rFonts w:ascii="Georgia" w:hAnsi="Georgia"/>
          <w:b w:val="0"/>
          <w:noProof/>
          <w:color w:val="000000"/>
          <w:kern w:val="0"/>
          <w:sz w:val="20"/>
          <w:szCs w:val="20"/>
        </w:rPr>
        <w:t>]</w:t>
      </w:r>
      <w:r w:rsidR="00B77DA5" w:rsidRPr="00EF571A">
        <w:rPr>
          <w:rFonts w:ascii="Georgia" w:hAnsi="Georgia"/>
          <w:b w:val="0"/>
          <w:noProof/>
          <w:color w:val="000000"/>
          <w:kern w:val="0"/>
          <w:sz w:val="20"/>
          <w:szCs w:val="20"/>
        </w:rPr>
        <w:t>,</w:t>
      </w:r>
      <w:r w:rsidRPr="00EF571A">
        <w:rPr>
          <w:rFonts w:ascii="Georgia" w:hAnsi="Georgia"/>
          <w:b w:val="0"/>
          <w:noProof/>
          <w:color w:val="000000"/>
          <w:kern w:val="0"/>
          <w:sz w:val="20"/>
          <w:szCs w:val="20"/>
        </w:rPr>
        <w:t xml:space="preserve"> “</w:t>
      </w:r>
      <w:r w:rsidR="00982A2C">
        <w:rPr>
          <w:rFonts w:ascii="Georgia" w:hAnsi="Georgia"/>
          <w:b w:val="0"/>
          <w:noProof/>
          <w:color w:val="000000"/>
          <w:kern w:val="0"/>
          <w:sz w:val="20"/>
          <w:szCs w:val="20"/>
        </w:rPr>
        <w:t>i</w:t>
      </w:r>
      <w:del w:id="168" w:author="Laura McGowan" w:date="2021-10-09T18:51:00Z">
        <w:r w:rsidRPr="00EF571A" w:rsidDel="00982A2C">
          <w:rPr>
            <w:rFonts w:ascii="Georgia" w:hAnsi="Georgia"/>
            <w:b w:val="0"/>
            <w:noProof/>
            <w:color w:val="000000"/>
            <w:kern w:val="0"/>
            <w:sz w:val="20"/>
            <w:szCs w:val="20"/>
          </w:rPr>
          <w:delText>I</w:delText>
        </w:r>
      </w:del>
      <w:r w:rsidRPr="00EF571A">
        <w:rPr>
          <w:rFonts w:ascii="Georgia" w:hAnsi="Georgia"/>
          <w:b w:val="0"/>
          <w:noProof/>
          <w:color w:val="000000"/>
          <w:kern w:val="0"/>
          <w:sz w:val="20"/>
          <w:szCs w:val="20"/>
        </w:rPr>
        <w:t>n the beginning, she translated word by word</w:t>
      </w:r>
      <w:ins w:id="169" w:author="Lisa Bakewell" w:date="2021-10-08T14:36:00Z">
        <w:r w:rsidR="00B77DA5" w:rsidRPr="00EF571A">
          <w:rPr>
            <w:rFonts w:ascii="Georgia" w:hAnsi="Georgia"/>
            <w:b w:val="0"/>
            <w:noProof/>
            <w:color w:val="000000"/>
            <w:kern w:val="0"/>
            <w:sz w:val="20"/>
            <w:szCs w:val="20"/>
          </w:rPr>
          <w:t>,</w:t>
        </w:r>
      </w:ins>
      <w:r w:rsidRPr="00EF571A">
        <w:rPr>
          <w:rFonts w:ascii="Georgia" w:hAnsi="Georgia"/>
          <w:b w:val="0"/>
          <w:noProof/>
          <w:color w:val="000000"/>
          <w:kern w:val="0"/>
          <w:sz w:val="20"/>
          <w:szCs w:val="20"/>
        </w:rPr>
        <w:t xml:space="preserve"> and this took a very long time.” Yet even with their translation attempts, students described a lack of congruity between languages</w:t>
      </w:r>
      <w:ins w:id="170" w:author="Lisa Bakewell" w:date="2021-10-08T14:39:00Z">
        <w:r w:rsidR="00AF14C4" w:rsidRPr="00EF571A">
          <w:rPr>
            <w:rFonts w:ascii="Georgia" w:hAnsi="Georgia"/>
            <w:b w:val="0"/>
            <w:noProof/>
            <w:color w:val="000000"/>
            <w:kern w:val="0"/>
            <w:sz w:val="20"/>
            <w:szCs w:val="20"/>
          </w:rPr>
          <w:t>,</w:t>
        </w:r>
      </w:ins>
      <w:del w:id="171" w:author="Lisa Bakewell" w:date="2021-10-08T14:37:00Z">
        <w:r w:rsidRPr="00EF571A" w:rsidDel="00B77DA5">
          <w:rPr>
            <w:rFonts w:ascii="Georgia" w:hAnsi="Georgia"/>
            <w:b w:val="0"/>
            <w:noProof/>
            <w:color w:val="000000"/>
            <w:kern w:val="0"/>
            <w:sz w:val="20"/>
            <w:szCs w:val="20"/>
          </w:rPr>
          <w:delText>,</w:delText>
        </w:r>
      </w:del>
      <w:r w:rsidRPr="00EF571A">
        <w:rPr>
          <w:rFonts w:ascii="Georgia" w:hAnsi="Georgia"/>
          <w:b w:val="0"/>
          <w:noProof/>
          <w:color w:val="000000"/>
          <w:kern w:val="0"/>
          <w:sz w:val="20"/>
          <w:szCs w:val="20"/>
        </w:rPr>
        <w:t xml:space="preserve"> </w:t>
      </w:r>
      <w:del w:id="172" w:author="Lisa Bakewell" w:date="2021-10-08T14:39:00Z">
        <w:r w:rsidRPr="00EF571A" w:rsidDel="00AF14C4">
          <w:rPr>
            <w:rFonts w:ascii="Georgia" w:hAnsi="Georgia"/>
            <w:b w:val="0"/>
            <w:noProof/>
            <w:color w:val="000000"/>
            <w:kern w:val="0"/>
            <w:sz w:val="20"/>
            <w:szCs w:val="20"/>
          </w:rPr>
          <w:delText xml:space="preserve">and </w:delText>
        </w:r>
      </w:del>
      <w:ins w:id="173" w:author="Lisa Bakewell" w:date="2021-10-08T14:39:00Z">
        <w:r w:rsidR="00AF14C4" w:rsidRPr="00EF571A">
          <w:rPr>
            <w:rFonts w:ascii="Georgia" w:hAnsi="Georgia"/>
            <w:b w:val="0"/>
            <w:noProof/>
            <w:color w:val="000000"/>
            <w:kern w:val="0"/>
            <w:sz w:val="20"/>
            <w:szCs w:val="20"/>
          </w:rPr>
          <w:t xml:space="preserve">as well as </w:t>
        </w:r>
      </w:ins>
      <w:r w:rsidRPr="00EF571A">
        <w:rPr>
          <w:rFonts w:ascii="Georgia" w:hAnsi="Georgia"/>
          <w:b w:val="0"/>
          <w:noProof/>
          <w:color w:val="000000"/>
          <w:kern w:val="0"/>
          <w:sz w:val="20"/>
          <w:szCs w:val="20"/>
        </w:rPr>
        <w:t>words and phrases</w:t>
      </w:r>
      <w:ins w:id="174" w:author="Lisa Bakewell" w:date="2021-10-08T14:39:00Z">
        <w:r w:rsidR="00AF14C4" w:rsidRPr="00EF571A">
          <w:rPr>
            <w:rFonts w:ascii="Georgia" w:hAnsi="Georgia"/>
            <w:b w:val="0"/>
            <w:noProof/>
            <w:color w:val="000000"/>
            <w:kern w:val="0"/>
            <w:sz w:val="20"/>
            <w:szCs w:val="20"/>
          </w:rPr>
          <w:t>,</w:t>
        </w:r>
      </w:ins>
      <w:r w:rsidRPr="00EF571A">
        <w:rPr>
          <w:rFonts w:ascii="Georgia" w:hAnsi="Georgia"/>
          <w:b w:val="0"/>
          <w:noProof/>
          <w:color w:val="000000"/>
          <w:kern w:val="0"/>
          <w:sz w:val="20"/>
          <w:szCs w:val="20"/>
        </w:rPr>
        <w:t xml:space="preserve"> that did not always translate from one language to another due to what Khalifa (2015) describes as “words only loosely overlap but do not match” (p. 3).</w:t>
      </w:r>
    </w:p>
    <w:p w14:paraId="4A5695A9" w14:textId="03E6D446" w:rsidR="00AC0113" w:rsidRPr="00EF571A" w:rsidRDefault="00AC0113" w:rsidP="000958EE">
      <w:pPr>
        <w:pStyle w:val="Heading1"/>
        <w:spacing w:before="0" w:line="260" w:lineRule="atLeast"/>
        <w:rPr>
          <w:rFonts w:ascii="Georgia" w:hAnsi="Georgia"/>
          <w:b w:val="0"/>
          <w:noProof/>
          <w:color w:val="000000"/>
          <w:kern w:val="0"/>
          <w:sz w:val="20"/>
          <w:szCs w:val="20"/>
        </w:rPr>
      </w:pPr>
      <w:r w:rsidRPr="00EF571A">
        <w:rPr>
          <w:rFonts w:ascii="Georgia" w:hAnsi="Georgia"/>
          <w:noProof/>
          <w:color w:val="000000"/>
          <w:kern w:val="0"/>
          <w:sz w:val="20"/>
          <w:szCs w:val="20"/>
        </w:rPr>
        <w:t xml:space="preserve">No </w:t>
      </w:r>
      <w:r w:rsidR="00054D69" w:rsidRPr="00EF571A">
        <w:rPr>
          <w:rFonts w:ascii="Georgia" w:hAnsi="Georgia"/>
          <w:noProof/>
          <w:color w:val="000000"/>
          <w:kern w:val="0"/>
          <w:sz w:val="20"/>
          <w:szCs w:val="20"/>
        </w:rPr>
        <w:t>activities makes it difficult</w:t>
      </w:r>
      <w:r w:rsidRPr="00EF571A">
        <w:rPr>
          <w:rFonts w:ascii="Georgia" w:hAnsi="Georgia"/>
          <w:noProof/>
          <w:color w:val="000000"/>
          <w:kern w:val="0"/>
          <w:sz w:val="20"/>
          <w:szCs w:val="20"/>
        </w:rPr>
        <w:t xml:space="preserve">. </w:t>
      </w:r>
      <w:r w:rsidRPr="00EF571A">
        <w:rPr>
          <w:rFonts w:ascii="Georgia" w:hAnsi="Georgia"/>
          <w:b w:val="0"/>
          <w:noProof/>
          <w:color w:val="000000"/>
          <w:kern w:val="0"/>
          <w:sz w:val="20"/>
          <w:szCs w:val="20"/>
        </w:rPr>
        <w:t xml:space="preserve">Students expressed difficulties in sitting through lectures in a second language. While they were not particularly comfortable asking questions, lectures were seen as an ineffective way of learning. Amna spoke of the difficulties of sitting through long lectures, while Cala pointed out feeling unmotivated to learn when lectures were the primary teaching strategy. Instead, students sought connections. Dalal for example stated she liked to hear stories and examples. </w:t>
      </w:r>
      <w:r w:rsidR="00B35AE8" w:rsidRPr="00EF571A">
        <w:rPr>
          <w:rFonts w:ascii="Georgia" w:hAnsi="Georgia"/>
          <w:b w:val="0"/>
          <w:noProof/>
          <w:color w:val="000000"/>
          <w:kern w:val="0"/>
          <w:sz w:val="20"/>
          <w:szCs w:val="20"/>
        </w:rPr>
        <w:t>“</w:t>
      </w:r>
      <w:r w:rsidRPr="00EF571A">
        <w:rPr>
          <w:rFonts w:ascii="Georgia" w:hAnsi="Georgia"/>
          <w:b w:val="0"/>
          <w:noProof/>
          <w:color w:val="000000"/>
          <w:kern w:val="0"/>
          <w:sz w:val="20"/>
          <w:szCs w:val="20"/>
        </w:rPr>
        <w:t>The teacher gave us a lot of stories and examples. I feel like when the teacher explains, I imagine in my own life, something happens like this. When she gives us real examples</w:t>
      </w:r>
      <w:r w:rsidR="00B35AE8" w:rsidRPr="00EF571A">
        <w:rPr>
          <w:rFonts w:ascii="Georgia" w:hAnsi="Georgia"/>
          <w:b w:val="0"/>
          <w:noProof/>
          <w:color w:val="000000"/>
          <w:kern w:val="0"/>
          <w:sz w:val="20"/>
          <w:szCs w:val="20"/>
        </w:rPr>
        <w:t>.”</w:t>
      </w:r>
      <w:ins w:id="175" w:author="Lisa Bakewell" w:date="2021-10-08T14:45:00Z">
        <w:r w:rsidR="00B35AE8" w:rsidRPr="00EF571A">
          <w:rPr>
            <w:rFonts w:ascii="Georgia" w:hAnsi="Georgia"/>
            <w:b w:val="0"/>
            <w:noProof/>
            <w:color w:val="000000"/>
            <w:kern w:val="0"/>
            <w:sz w:val="20"/>
            <w:szCs w:val="20"/>
          </w:rPr>
          <w:t xml:space="preserve"> </w:t>
        </w:r>
      </w:ins>
      <w:r w:rsidRPr="00EF571A">
        <w:rPr>
          <w:rFonts w:ascii="Georgia" w:hAnsi="Georgia"/>
          <w:b w:val="0"/>
          <w:noProof/>
          <w:color w:val="000000"/>
          <w:kern w:val="0"/>
          <w:sz w:val="20"/>
          <w:szCs w:val="20"/>
        </w:rPr>
        <w:t xml:space="preserve">Cala was more specific asking for case samples from her culture: </w:t>
      </w:r>
      <w:r w:rsidR="00B35AE8" w:rsidRPr="00EF571A">
        <w:rPr>
          <w:rFonts w:ascii="Georgia" w:hAnsi="Georgia"/>
          <w:b w:val="0"/>
          <w:noProof/>
          <w:color w:val="000000"/>
          <w:kern w:val="0"/>
          <w:sz w:val="20"/>
          <w:szCs w:val="20"/>
        </w:rPr>
        <w:t>“</w:t>
      </w:r>
      <w:r w:rsidRPr="00EF571A">
        <w:rPr>
          <w:rFonts w:ascii="Georgia" w:hAnsi="Georgia"/>
          <w:b w:val="0"/>
          <w:noProof/>
          <w:color w:val="000000"/>
          <w:kern w:val="0"/>
          <w:sz w:val="20"/>
          <w:szCs w:val="20"/>
        </w:rPr>
        <w:t>Examples from you and from here. It is the same</w:t>
      </w:r>
      <w:r w:rsidR="00B35AE8" w:rsidRPr="00EF571A">
        <w:rPr>
          <w:rFonts w:ascii="Georgia" w:hAnsi="Georgia"/>
          <w:b w:val="0"/>
          <w:noProof/>
          <w:color w:val="000000"/>
          <w:kern w:val="0"/>
          <w:sz w:val="20"/>
          <w:szCs w:val="20"/>
        </w:rPr>
        <w:t>—</w:t>
      </w:r>
      <w:r w:rsidRPr="00EF571A">
        <w:rPr>
          <w:rFonts w:ascii="Georgia" w:hAnsi="Georgia"/>
          <w:b w:val="0"/>
          <w:noProof/>
          <w:color w:val="000000"/>
          <w:kern w:val="0"/>
          <w:sz w:val="20"/>
          <w:szCs w:val="20"/>
        </w:rPr>
        <w:t>if we hear the examples we can remember on a test. It sticks in our minds</w:t>
      </w:r>
      <w:r w:rsidR="00B35AE8" w:rsidRPr="00EF571A">
        <w:rPr>
          <w:rFonts w:ascii="Georgia" w:hAnsi="Georgia"/>
          <w:b w:val="0"/>
          <w:noProof/>
          <w:color w:val="000000"/>
          <w:kern w:val="0"/>
          <w:sz w:val="20"/>
          <w:szCs w:val="20"/>
        </w:rPr>
        <w:t>.”</w:t>
      </w:r>
    </w:p>
    <w:p w14:paraId="18C35848" w14:textId="01C64B67" w:rsidR="00AC0113" w:rsidRPr="00EF571A" w:rsidRDefault="00AC0113" w:rsidP="000958EE">
      <w:pPr>
        <w:pStyle w:val="Heading1"/>
        <w:spacing w:before="0" w:line="260" w:lineRule="atLeast"/>
        <w:rPr>
          <w:rFonts w:ascii="Georgia" w:hAnsi="Georgia"/>
          <w:b w:val="0"/>
          <w:noProof/>
          <w:color w:val="000000"/>
          <w:kern w:val="0"/>
          <w:sz w:val="20"/>
          <w:szCs w:val="20"/>
        </w:rPr>
      </w:pPr>
      <w:r w:rsidRPr="00EF571A">
        <w:rPr>
          <w:rFonts w:ascii="Georgia" w:hAnsi="Georgia"/>
          <w:noProof/>
          <w:color w:val="000000"/>
          <w:kern w:val="0"/>
          <w:sz w:val="20"/>
          <w:szCs w:val="20"/>
        </w:rPr>
        <w:t>Faculty Focus Group</w:t>
      </w:r>
      <w:r w:rsidR="00054D69" w:rsidRPr="00EF571A">
        <w:rPr>
          <w:rFonts w:ascii="Georgia" w:hAnsi="Georgia"/>
          <w:noProof/>
          <w:color w:val="000000"/>
          <w:kern w:val="0"/>
          <w:sz w:val="20"/>
          <w:szCs w:val="20"/>
        </w:rPr>
        <w:br/>
      </w:r>
      <w:r w:rsidRPr="00EF571A">
        <w:rPr>
          <w:rFonts w:ascii="Georgia" w:hAnsi="Georgia"/>
          <w:b w:val="0"/>
          <w:noProof/>
          <w:color w:val="000000"/>
          <w:kern w:val="0"/>
          <w:sz w:val="20"/>
          <w:szCs w:val="20"/>
        </w:rPr>
        <w:t>Identified theme from the faculty focus group included: EMI teaching obstacles and experiences (Wagner, 2018).</w:t>
      </w:r>
    </w:p>
    <w:p w14:paraId="191E76D5" w14:textId="195EDA08" w:rsidR="00AC0113" w:rsidRPr="00EF571A" w:rsidRDefault="00AC0113" w:rsidP="000958EE">
      <w:pPr>
        <w:pStyle w:val="Heading1"/>
        <w:spacing w:before="0" w:line="260" w:lineRule="atLeast"/>
        <w:rPr>
          <w:rFonts w:ascii="Georgia" w:hAnsi="Georgia"/>
          <w:b w:val="0"/>
          <w:noProof/>
          <w:color w:val="000000"/>
          <w:kern w:val="0"/>
          <w:sz w:val="20"/>
          <w:szCs w:val="20"/>
        </w:rPr>
      </w:pPr>
      <w:r w:rsidRPr="00EF571A">
        <w:rPr>
          <w:rFonts w:ascii="Georgia" w:hAnsi="Georgia"/>
          <w:noProof/>
          <w:color w:val="000000"/>
          <w:kern w:val="0"/>
          <w:sz w:val="20"/>
          <w:szCs w:val="20"/>
        </w:rPr>
        <w:t xml:space="preserve">We </w:t>
      </w:r>
      <w:r w:rsidR="00054D69" w:rsidRPr="00EF571A">
        <w:rPr>
          <w:rFonts w:ascii="Georgia" w:hAnsi="Georgia"/>
          <w:noProof/>
          <w:color w:val="000000"/>
          <w:kern w:val="0"/>
          <w:sz w:val="20"/>
          <w:szCs w:val="20"/>
        </w:rPr>
        <w:t xml:space="preserve">are all </w:t>
      </w:r>
      <w:r w:rsidRPr="00EF571A">
        <w:rPr>
          <w:rFonts w:ascii="Georgia" w:hAnsi="Georgia"/>
          <w:noProof/>
          <w:color w:val="000000"/>
          <w:kern w:val="0"/>
          <w:sz w:val="20"/>
          <w:szCs w:val="20"/>
        </w:rPr>
        <w:t xml:space="preserve">English </w:t>
      </w:r>
      <w:r w:rsidR="00054D69" w:rsidRPr="00EF571A">
        <w:rPr>
          <w:rFonts w:ascii="Georgia" w:hAnsi="Georgia"/>
          <w:noProof/>
          <w:color w:val="000000"/>
          <w:kern w:val="0"/>
          <w:sz w:val="20"/>
          <w:szCs w:val="20"/>
        </w:rPr>
        <w:t>teachers even if we are not</w:t>
      </w:r>
      <w:r w:rsidRPr="00EF571A">
        <w:rPr>
          <w:rFonts w:ascii="Georgia" w:hAnsi="Georgia"/>
          <w:noProof/>
          <w:color w:val="000000"/>
          <w:kern w:val="0"/>
          <w:sz w:val="20"/>
          <w:szCs w:val="20"/>
        </w:rPr>
        <w:t>.</w:t>
      </w:r>
      <w:r w:rsidRPr="00EF571A">
        <w:rPr>
          <w:rFonts w:ascii="Georgia" w:hAnsi="Georgia"/>
          <w:b w:val="0"/>
          <w:noProof/>
          <w:color w:val="000000"/>
          <w:kern w:val="0"/>
          <w:sz w:val="20"/>
          <w:szCs w:val="20"/>
        </w:rPr>
        <w:t xml:space="preserve"> Instructors expressed </w:t>
      </w:r>
      <w:r w:rsidRPr="00066F1A">
        <w:rPr>
          <w:rFonts w:ascii="Georgia" w:hAnsi="Georgia"/>
          <w:b w:val="0"/>
          <w:strike/>
          <w:noProof/>
          <w:color w:val="FF0000"/>
          <w:kern w:val="0"/>
          <w:sz w:val="20"/>
          <w:szCs w:val="20"/>
          <w:rPrChange w:id="176" w:author="Reviewer" w:date="2021-10-10T14:15:00Z">
            <w:rPr>
              <w:rFonts w:ascii="Georgia" w:hAnsi="Georgia"/>
              <w:b w:val="0"/>
              <w:noProof/>
              <w:color w:val="000000"/>
              <w:kern w:val="0"/>
              <w:sz w:val="20"/>
              <w:szCs w:val="20"/>
            </w:rPr>
          </w:rPrChange>
        </w:rPr>
        <w:t xml:space="preserve">difficulties </w:t>
      </w:r>
      <w:ins w:id="177" w:author="Reviewer" w:date="2021-10-10T14:15:00Z">
        <w:r w:rsidR="00066F1A">
          <w:rPr>
            <w:rFonts w:ascii="Georgia" w:hAnsi="Georgia"/>
            <w:b w:val="0"/>
            <w:noProof/>
            <w:color w:val="000000"/>
            <w:kern w:val="0"/>
            <w:sz w:val="20"/>
            <w:szCs w:val="20"/>
          </w:rPr>
          <w:t xml:space="preserve"> </w:t>
        </w:r>
        <w:r w:rsidR="00066F1A">
          <w:rPr>
            <w:rFonts w:ascii="Georgia" w:hAnsi="Georgia"/>
            <w:b w:val="0"/>
            <w:noProof/>
            <w:color w:val="FF0000"/>
            <w:kern w:val="0"/>
            <w:sz w:val="20"/>
            <w:szCs w:val="20"/>
          </w:rPr>
          <w:t xml:space="preserve">challenges </w:t>
        </w:r>
      </w:ins>
      <w:r w:rsidRPr="00EF571A">
        <w:rPr>
          <w:rFonts w:ascii="Georgia" w:hAnsi="Georgia"/>
          <w:b w:val="0"/>
          <w:noProof/>
          <w:color w:val="000000"/>
          <w:kern w:val="0"/>
          <w:sz w:val="20"/>
          <w:szCs w:val="20"/>
        </w:rPr>
        <w:t xml:space="preserve">in meeting course-learning objectives and assisting student comprehension and engagement in a second language environment. As Instructor B stated: </w:t>
      </w:r>
    </w:p>
    <w:p w14:paraId="40C19774" w14:textId="5C9A06C2" w:rsidR="00AC0113" w:rsidRPr="00EF571A" w:rsidRDefault="00AC0113" w:rsidP="00054D69">
      <w:pPr>
        <w:pStyle w:val="Heading1"/>
        <w:spacing w:before="0" w:line="260" w:lineRule="atLeast"/>
        <w:ind w:left="720"/>
        <w:rPr>
          <w:rFonts w:ascii="Georgia" w:hAnsi="Georgia"/>
          <w:b w:val="0"/>
          <w:noProof/>
          <w:color w:val="000000"/>
          <w:kern w:val="0"/>
          <w:sz w:val="20"/>
          <w:szCs w:val="20"/>
        </w:rPr>
      </w:pPr>
      <w:r w:rsidRPr="00EF571A">
        <w:rPr>
          <w:rFonts w:ascii="Georgia" w:hAnsi="Georgia"/>
          <w:b w:val="0"/>
          <w:noProof/>
          <w:color w:val="000000"/>
          <w:kern w:val="0"/>
          <w:sz w:val="20"/>
          <w:szCs w:val="20"/>
        </w:rPr>
        <w:t>I may know the meaning or translation to the word</w:t>
      </w:r>
      <w:ins w:id="178" w:author="Lisa Bakewell" w:date="2021-10-08T14:53:00Z">
        <w:r w:rsidR="00FD16A5" w:rsidRPr="00EF571A">
          <w:rPr>
            <w:rFonts w:ascii="Georgia" w:hAnsi="Georgia"/>
            <w:b w:val="0"/>
            <w:noProof/>
            <w:color w:val="000000"/>
            <w:kern w:val="0"/>
            <w:sz w:val="20"/>
            <w:szCs w:val="20"/>
          </w:rPr>
          <w:t xml:space="preserve"> </w:t>
        </w:r>
      </w:ins>
      <w:r w:rsidR="00FD16A5" w:rsidRPr="00EF571A">
        <w:rPr>
          <w:rFonts w:ascii="Georgia" w:hAnsi="Georgia"/>
          <w:b w:val="0"/>
          <w:noProof/>
          <w:color w:val="000000"/>
          <w:kern w:val="0"/>
          <w:sz w:val="20"/>
          <w:szCs w:val="20"/>
        </w:rPr>
        <w:t xml:space="preserve">. . . </w:t>
      </w:r>
      <w:r w:rsidRPr="00EF571A">
        <w:rPr>
          <w:rFonts w:ascii="Georgia" w:hAnsi="Georgia"/>
          <w:b w:val="0"/>
          <w:noProof/>
          <w:color w:val="000000"/>
          <w:kern w:val="0"/>
          <w:sz w:val="20"/>
          <w:szCs w:val="20"/>
        </w:rPr>
        <w:t>but when I get into an example</w:t>
      </w:r>
      <w:ins w:id="179" w:author="Lisa Bakewell" w:date="2021-10-08T14:53:00Z">
        <w:r w:rsidR="00FD16A5" w:rsidRPr="00EF571A">
          <w:rPr>
            <w:rFonts w:ascii="Georgia" w:hAnsi="Georgia"/>
            <w:b w:val="0"/>
            <w:noProof/>
            <w:color w:val="000000"/>
            <w:kern w:val="0"/>
            <w:sz w:val="20"/>
            <w:szCs w:val="20"/>
          </w:rPr>
          <w:t xml:space="preserve">, </w:t>
        </w:r>
      </w:ins>
      <w:r w:rsidRPr="00EF571A">
        <w:rPr>
          <w:rFonts w:ascii="Georgia" w:hAnsi="Georgia"/>
          <w:b w:val="0"/>
          <w:noProof/>
          <w:color w:val="000000"/>
          <w:kern w:val="0"/>
          <w:sz w:val="20"/>
          <w:szCs w:val="20"/>
        </w:rPr>
        <w:t>it requires another level of understanding before I bring the students to understand. First they have to understand the term, then they have to understand the example in the use of the term</w:t>
      </w:r>
      <w:ins w:id="180" w:author="Lisa Bakewell" w:date="2021-10-08T14:53:00Z">
        <w:r w:rsidR="00FD16A5" w:rsidRPr="00EF571A">
          <w:rPr>
            <w:rFonts w:ascii="Georgia" w:hAnsi="Georgia"/>
            <w:b w:val="0"/>
            <w:noProof/>
            <w:color w:val="000000"/>
            <w:kern w:val="0"/>
            <w:sz w:val="20"/>
            <w:szCs w:val="20"/>
          </w:rPr>
          <w:t xml:space="preserve">; </w:t>
        </w:r>
      </w:ins>
      <w:r w:rsidRPr="00EF571A">
        <w:rPr>
          <w:rFonts w:ascii="Georgia" w:hAnsi="Georgia"/>
          <w:b w:val="0"/>
          <w:noProof/>
          <w:color w:val="000000"/>
          <w:kern w:val="0"/>
          <w:sz w:val="20"/>
          <w:szCs w:val="20"/>
        </w:rPr>
        <w:t>I have to go into several levels to help students understand.</w:t>
      </w:r>
    </w:p>
    <w:p w14:paraId="5DDC2151" w14:textId="1D5F2220" w:rsidR="00AC0113" w:rsidRPr="00EF571A" w:rsidRDefault="00AC0113" w:rsidP="000958EE">
      <w:pPr>
        <w:pStyle w:val="Heading1"/>
        <w:spacing w:before="0" w:line="260" w:lineRule="atLeast"/>
        <w:rPr>
          <w:rFonts w:ascii="Georgia" w:hAnsi="Georgia"/>
          <w:b w:val="0"/>
          <w:noProof/>
          <w:color w:val="000000"/>
          <w:kern w:val="0"/>
          <w:sz w:val="20"/>
          <w:szCs w:val="20"/>
        </w:rPr>
      </w:pPr>
      <w:r w:rsidRPr="00EF571A">
        <w:rPr>
          <w:rFonts w:ascii="Georgia" w:hAnsi="Georgia"/>
          <w:b w:val="0"/>
          <w:noProof/>
          <w:color w:val="000000"/>
          <w:kern w:val="0"/>
          <w:sz w:val="20"/>
          <w:szCs w:val="20"/>
        </w:rPr>
        <w:t xml:space="preserve">Yet Instructor D went further and explained difficulties when assisting students to understand social work concepts in a second language: </w:t>
      </w:r>
      <w:r w:rsidR="00FD16A5" w:rsidRPr="00EF571A">
        <w:rPr>
          <w:rFonts w:ascii="Georgia" w:hAnsi="Georgia"/>
          <w:b w:val="0"/>
          <w:noProof/>
          <w:color w:val="000000"/>
          <w:kern w:val="0"/>
          <w:sz w:val="20"/>
          <w:szCs w:val="20"/>
        </w:rPr>
        <w:t>“</w:t>
      </w:r>
      <w:r w:rsidRPr="00EF571A">
        <w:rPr>
          <w:rFonts w:ascii="Georgia" w:hAnsi="Georgia"/>
          <w:b w:val="0"/>
          <w:noProof/>
          <w:color w:val="000000"/>
          <w:kern w:val="0"/>
          <w:sz w:val="20"/>
          <w:szCs w:val="20"/>
        </w:rPr>
        <w:t>Social work discipline-specific language and translation</w:t>
      </w:r>
      <w:r w:rsidR="00FD16A5" w:rsidRPr="00EF571A">
        <w:rPr>
          <w:rFonts w:ascii="Georgia" w:hAnsi="Georgia"/>
          <w:b w:val="0"/>
          <w:noProof/>
          <w:color w:val="000000"/>
          <w:kern w:val="0"/>
          <w:sz w:val="20"/>
          <w:szCs w:val="20"/>
        </w:rPr>
        <w:t>—</w:t>
      </w:r>
      <w:r w:rsidRPr="00EF571A">
        <w:rPr>
          <w:rFonts w:ascii="Georgia" w:hAnsi="Georgia"/>
          <w:b w:val="0"/>
          <w:noProof/>
          <w:color w:val="000000"/>
          <w:kern w:val="0"/>
          <w:sz w:val="20"/>
          <w:szCs w:val="20"/>
        </w:rPr>
        <w:t>interpretation of the words</w:t>
      </w:r>
      <w:r w:rsidR="00FD16A5" w:rsidRPr="00EF571A">
        <w:rPr>
          <w:rFonts w:ascii="Georgia" w:hAnsi="Georgia"/>
          <w:b w:val="0"/>
          <w:noProof/>
          <w:color w:val="000000"/>
          <w:kern w:val="0"/>
          <w:sz w:val="20"/>
          <w:szCs w:val="20"/>
        </w:rPr>
        <w:t>—</w:t>
      </w:r>
      <w:r w:rsidRPr="00EF571A">
        <w:rPr>
          <w:rFonts w:ascii="Georgia" w:hAnsi="Georgia"/>
          <w:b w:val="0"/>
          <w:noProof/>
          <w:color w:val="000000"/>
          <w:kern w:val="0"/>
          <w:sz w:val="20"/>
          <w:szCs w:val="20"/>
        </w:rPr>
        <w:t>are problems. I emphasize the use of certain terminology. When they grasp the terminology</w:t>
      </w:r>
      <w:r w:rsidR="00FD16A5" w:rsidRPr="00EF571A">
        <w:rPr>
          <w:rFonts w:ascii="Georgia" w:hAnsi="Georgia"/>
          <w:b w:val="0"/>
          <w:noProof/>
          <w:color w:val="000000"/>
          <w:kern w:val="0"/>
          <w:sz w:val="20"/>
          <w:szCs w:val="20"/>
        </w:rPr>
        <w:t>,</w:t>
      </w:r>
      <w:r w:rsidRPr="00EF571A">
        <w:rPr>
          <w:rFonts w:ascii="Georgia" w:hAnsi="Georgia"/>
          <w:b w:val="0"/>
          <w:noProof/>
          <w:color w:val="000000"/>
          <w:kern w:val="0"/>
          <w:sz w:val="20"/>
          <w:szCs w:val="20"/>
        </w:rPr>
        <w:t xml:space="preserve"> but they don't make the link to the content, then it is watered down.</w:t>
      </w:r>
      <w:r w:rsidR="00FD16A5" w:rsidRPr="00EF571A">
        <w:rPr>
          <w:rFonts w:ascii="Georgia" w:hAnsi="Georgia"/>
          <w:b w:val="0"/>
          <w:noProof/>
          <w:color w:val="000000"/>
          <w:kern w:val="0"/>
          <w:sz w:val="20"/>
          <w:szCs w:val="20"/>
        </w:rPr>
        <w:t>”</w:t>
      </w:r>
    </w:p>
    <w:p w14:paraId="60F71B02" w14:textId="3C04023C" w:rsidR="00AC0113" w:rsidRPr="00EF571A" w:rsidRDefault="00AC0113" w:rsidP="000958EE">
      <w:pPr>
        <w:pStyle w:val="Heading1"/>
        <w:spacing w:before="0" w:line="260" w:lineRule="atLeast"/>
        <w:rPr>
          <w:rFonts w:ascii="Georgia" w:hAnsi="Georgia"/>
          <w:b w:val="0"/>
          <w:noProof/>
          <w:color w:val="000000"/>
          <w:kern w:val="0"/>
          <w:sz w:val="20"/>
          <w:szCs w:val="20"/>
        </w:rPr>
      </w:pPr>
      <w:r w:rsidRPr="00EF571A">
        <w:rPr>
          <w:rFonts w:ascii="Georgia" w:hAnsi="Georgia"/>
          <w:noProof/>
          <w:color w:val="000000"/>
          <w:kern w:val="0"/>
          <w:sz w:val="20"/>
          <w:szCs w:val="20"/>
        </w:rPr>
        <w:t xml:space="preserve">They </w:t>
      </w:r>
      <w:r w:rsidR="00054D69" w:rsidRPr="00EF571A">
        <w:rPr>
          <w:rFonts w:ascii="Georgia" w:hAnsi="Georgia"/>
          <w:noProof/>
          <w:color w:val="000000"/>
          <w:kern w:val="0"/>
          <w:sz w:val="20"/>
          <w:szCs w:val="20"/>
        </w:rPr>
        <w:t>can do quite well with what they memorize</w:t>
      </w:r>
      <w:r w:rsidRPr="00EF571A">
        <w:rPr>
          <w:rFonts w:ascii="Georgia" w:hAnsi="Georgia"/>
          <w:noProof/>
          <w:color w:val="000000"/>
          <w:kern w:val="0"/>
          <w:sz w:val="20"/>
          <w:szCs w:val="20"/>
        </w:rPr>
        <w:t>.</w:t>
      </w:r>
      <w:r w:rsidRPr="00EF571A">
        <w:rPr>
          <w:rFonts w:ascii="Georgia" w:hAnsi="Georgia"/>
          <w:b w:val="0"/>
          <w:noProof/>
          <w:color w:val="000000"/>
          <w:kern w:val="0"/>
          <w:sz w:val="20"/>
          <w:szCs w:val="20"/>
        </w:rPr>
        <w:t xml:space="preserve"> This theme referenced how instructors perceived students learned best. Instructors highlighted K</w:t>
      </w:r>
      <w:r w:rsidR="00FD16A5" w:rsidRPr="00EF571A">
        <w:rPr>
          <w:rFonts w:ascii="Georgia" w:hAnsi="Georgia"/>
          <w:b w:val="0"/>
          <w:noProof/>
          <w:color w:val="000000"/>
          <w:kern w:val="0"/>
          <w:sz w:val="20"/>
          <w:szCs w:val="20"/>
        </w:rPr>
        <w:t>–</w:t>
      </w:r>
      <w:r w:rsidRPr="00EF571A">
        <w:rPr>
          <w:rFonts w:ascii="Georgia" w:hAnsi="Georgia"/>
          <w:b w:val="0"/>
          <w:noProof/>
          <w:color w:val="000000"/>
          <w:kern w:val="0"/>
          <w:sz w:val="20"/>
          <w:szCs w:val="20"/>
        </w:rPr>
        <w:t>12 UAE student experiences of rote memorization. As Instructor E stated</w:t>
      </w:r>
      <w:r w:rsidR="00FD16A5" w:rsidRPr="00EF571A">
        <w:rPr>
          <w:rFonts w:ascii="Georgia" w:hAnsi="Georgia"/>
          <w:b w:val="0"/>
          <w:noProof/>
          <w:color w:val="000000"/>
          <w:kern w:val="0"/>
          <w:sz w:val="20"/>
          <w:szCs w:val="20"/>
        </w:rPr>
        <w:t>,</w:t>
      </w:r>
      <w:r w:rsidRPr="00EF571A">
        <w:rPr>
          <w:rFonts w:ascii="Georgia" w:hAnsi="Georgia"/>
          <w:b w:val="0"/>
          <w:noProof/>
          <w:color w:val="000000"/>
          <w:kern w:val="0"/>
          <w:sz w:val="20"/>
          <w:szCs w:val="20"/>
        </w:rPr>
        <w:t xml:space="preserve"> </w:t>
      </w:r>
      <w:r w:rsidR="00FD16A5" w:rsidRPr="00EF571A">
        <w:rPr>
          <w:rFonts w:ascii="Georgia" w:hAnsi="Georgia"/>
          <w:b w:val="0"/>
          <w:noProof/>
          <w:color w:val="000000"/>
          <w:kern w:val="0"/>
          <w:sz w:val="20"/>
          <w:szCs w:val="20"/>
        </w:rPr>
        <w:t>“</w:t>
      </w:r>
      <w:r w:rsidR="00982A2C">
        <w:rPr>
          <w:rFonts w:ascii="Georgia" w:hAnsi="Georgia"/>
          <w:b w:val="0"/>
          <w:noProof/>
          <w:color w:val="000000"/>
          <w:kern w:val="0"/>
          <w:sz w:val="20"/>
          <w:szCs w:val="20"/>
        </w:rPr>
        <w:t>t</w:t>
      </w:r>
      <w:r w:rsidRPr="00EF571A">
        <w:rPr>
          <w:rFonts w:ascii="Georgia" w:hAnsi="Georgia"/>
          <w:b w:val="0"/>
          <w:noProof/>
          <w:color w:val="000000"/>
          <w:kern w:val="0"/>
          <w:sz w:val="20"/>
          <w:szCs w:val="20"/>
        </w:rPr>
        <w:t>hey can do well with what they memorize but application is hard.</w:t>
      </w:r>
      <w:r w:rsidR="00FD16A5" w:rsidRPr="00EF571A">
        <w:rPr>
          <w:rFonts w:ascii="Georgia" w:hAnsi="Georgia"/>
          <w:b w:val="0"/>
          <w:noProof/>
          <w:color w:val="000000"/>
          <w:kern w:val="0"/>
          <w:sz w:val="20"/>
          <w:szCs w:val="20"/>
        </w:rPr>
        <w:t>”</w:t>
      </w:r>
      <w:r w:rsidRPr="00EF571A">
        <w:rPr>
          <w:rFonts w:ascii="Georgia" w:hAnsi="Georgia"/>
          <w:b w:val="0"/>
          <w:noProof/>
          <w:color w:val="000000"/>
          <w:kern w:val="0"/>
          <w:sz w:val="20"/>
          <w:szCs w:val="20"/>
        </w:rPr>
        <w:t xml:space="preserve"> This is connected to </w:t>
      </w:r>
      <w:ins w:id="181" w:author="Reviewer" w:date="2021-10-10T14:16:00Z">
        <w:r w:rsidR="00066F1A">
          <w:rPr>
            <w:rFonts w:ascii="Georgia" w:hAnsi="Georgia"/>
            <w:b w:val="0"/>
            <w:noProof/>
            <w:color w:val="FF0000"/>
            <w:kern w:val="0"/>
            <w:sz w:val="20"/>
            <w:szCs w:val="20"/>
          </w:rPr>
          <w:t xml:space="preserve">teaching </w:t>
        </w:r>
      </w:ins>
      <w:r w:rsidRPr="00EF571A">
        <w:rPr>
          <w:rFonts w:ascii="Georgia" w:hAnsi="Georgia"/>
          <w:b w:val="0"/>
          <w:noProof/>
          <w:color w:val="000000"/>
          <w:kern w:val="0"/>
          <w:sz w:val="20"/>
          <w:szCs w:val="20"/>
        </w:rPr>
        <w:t xml:space="preserve">problems of contextualizing information and application to the local context. Instructors also highlighted other difficulties that linked to student pedagogical and cultural experiences of learning versus their pedagogical philosophies of learning. As Instructor A asserted, </w:t>
      </w:r>
      <w:commentRangeStart w:id="182"/>
      <w:ins w:id="183" w:author="Reviewer" w:date="2021-10-10T14:13:00Z">
        <w:r w:rsidR="00206308">
          <w:rPr>
            <w:rFonts w:ascii="Georgia" w:hAnsi="Georgia"/>
            <w:b w:val="0"/>
            <w:noProof/>
            <w:color w:val="FF0000"/>
            <w:kern w:val="0"/>
            <w:sz w:val="20"/>
            <w:szCs w:val="20"/>
          </w:rPr>
          <w:t xml:space="preserve">how students </w:t>
        </w:r>
      </w:ins>
      <w:ins w:id="184" w:author="Reviewer" w:date="2021-10-10T14:14:00Z">
        <w:r w:rsidR="00066F1A">
          <w:rPr>
            <w:rFonts w:ascii="Georgia" w:hAnsi="Georgia"/>
            <w:b w:val="0"/>
            <w:noProof/>
            <w:color w:val="FF0000"/>
            <w:kern w:val="0"/>
            <w:sz w:val="20"/>
            <w:szCs w:val="20"/>
          </w:rPr>
          <w:t>traditionally understood teaching and learning</w:t>
        </w:r>
      </w:ins>
      <w:commentRangeEnd w:id="182"/>
      <w:ins w:id="185" w:author="Reviewer" w:date="2021-10-10T14:59:00Z">
        <w:r w:rsidR="00D66402">
          <w:rPr>
            <w:rStyle w:val="CommentReference"/>
            <w:rFonts w:ascii="Georgia" w:eastAsia="Calibri" w:hAnsi="Georgia"/>
            <w:b w:val="0"/>
            <w:color w:val="auto"/>
            <w:kern w:val="0"/>
            <w:szCs w:val="24"/>
          </w:rPr>
          <w:commentReference w:id="182"/>
        </w:r>
      </w:ins>
      <w:ins w:id="186" w:author="Reviewer" w:date="2021-10-10T14:14:00Z">
        <w:r w:rsidR="00066F1A">
          <w:rPr>
            <w:rFonts w:ascii="Georgia" w:hAnsi="Georgia"/>
            <w:b w:val="0"/>
            <w:noProof/>
            <w:color w:val="FF0000"/>
            <w:kern w:val="0"/>
            <w:sz w:val="20"/>
            <w:szCs w:val="20"/>
          </w:rPr>
          <w:t xml:space="preserve"> </w:t>
        </w:r>
      </w:ins>
      <w:r w:rsidRPr="00066F1A">
        <w:rPr>
          <w:rFonts w:ascii="Georgia" w:hAnsi="Georgia"/>
          <w:b w:val="0"/>
          <w:strike/>
          <w:noProof/>
          <w:color w:val="000000"/>
          <w:kern w:val="0"/>
          <w:sz w:val="20"/>
          <w:szCs w:val="20"/>
          <w:rPrChange w:id="187" w:author="Reviewer" w:date="2021-10-10T14:14:00Z">
            <w:rPr>
              <w:rFonts w:ascii="Georgia" w:hAnsi="Georgia"/>
              <w:b w:val="0"/>
              <w:noProof/>
              <w:color w:val="000000"/>
              <w:kern w:val="0"/>
              <w:sz w:val="20"/>
              <w:szCs w:val="20"/>
            </w:rPr>
          </w:rPrChange>
        </w:rPr>
        <w:t>students had a “you teach</w:t>
      </w:r>
      <w:ins w:id="188" w:author="Lisa Bakewell" w:date="2021-10-08T14:55:00Z">
        <w:r w:rsidR="00FD16A5" w:rsidRPr="00066F1A">
          <w:rPr>
            <w:rFonts w:ascii="Georgia" w:hAnsi="Georgia"/>
            <w:b w:val="0"/>
            <w:strike/>
            <w:noProof/>
            <w:color w:val="000000"/>
            <w:kern w:val="0"/>
            <w:sz w:val="20"/>
            <w:szCs w:val="20"/>
            <w:rPrChange w:id="189" w:author="Reviewer" w:date="2021-10-10T14:14:00Z">
              <w:rPr>
                <w:rFonts w:ascii="Georgia" w:hAnsi="Georgia"/>
                <w:b w:val="0"/>
                <w:noProof/>
                <w:color w:val="000000"/>
                <w:kern w:val="0"/>
                <w:sz w:val="20"/>
                <w:szCs w:val="20"/>
              </w:rPr>
            </w:rPrChange>
          </w:rPr>
          <w:t>,</w:t>
        </w:r>
      </w:ins>
      <w:r w:rsidRPr="00066F1A">
        <w:rPr>
          <w:rFonts w:ascii="Georgia" w:hAnsi="Georgia"/>
          <w:b w:val="0"/>
          <w:strike/>
          <w:noProof/>
          <w:color w:val="000000"/>
          <w:kern w:val="0"/>
          <w:sz w:val="20"/>
          <w:szCs w:val="20"/>
          <w:rPrChange w:id="190" w:author="Reviewer" w:date="2021-10-10T14:14:00Z">
            <w:rPr>
              <w:rFonts w:ascii="Georgia" w:hAnsi="Georgia"/>
              <w:b w:val="0"/>
              <w:noProof/>
              <w:color w:val="000000"/>
              <w:kern w:val="0"/>
              <w:sz w:val="20"/>
              <w:szCs w:val="20"/>
            </w:rPr>
          </w:rPrChange>
        </w:rPr>
        <w:t xml:space="preserve"> we learn mind-set” that</w:t>
      </w:r>
      <w:r w:rsidRPr="00EF571A">
        <w:rPr>
          <w:rFonts w:ascii="Georgia" w:hAnsi="Georgia"/>
          <w:b w:val="0"/>
          <w:noProof/>
          <w:color w:val="000000"/>
          <w:kern w:val="0"/>
          <w:sz w:val="20"/>
          <w:szCs w:val="20"/>
        </w:rPr>
        <w:t xml:space="preserve"> conflicted with their philosophy (and </w:t>
      </w:r>
      <w:r w:rsidRPr="00EF571A">
        <w:rPr>
          <w:rFonts w:ascii="Georgia" w:hAnsi="Georgia"/>
          <w:b w:val="0"/>
          <w:noProof/>
          <w:color w:val="000000"/>
          <w:kern w:val="0"/>
          <w:sz w:val="20"/>
          <w:szCs w:val="20"/>
        </w:rPr>
        <w:lastRenderedPageBreak/>
        <w:t xml:space="preserve">the teaching philosophy of the college) of a student-centered approach. Instructor D added: </w:t>
      </w:r>
      <w:r w:rsidR="00FD16A5" w:rsidRPr="00EF571A">
        <w:rPr>
          <w:rFonts w:ascii="Georgia" w:hAnsi="Georgia"/>
          <w:b w:val="0"/>
          <w:noProof/>
          <w:color w:val="000000"/>
          <w:kern w:val="0"/>
          <w:sz w:val="20"/>
          <w:szCs w:val="20"/>
        </w:rPr>
        <w:t>“</w:t>
      </w:r>
      <w:r w:rsidRPr="00EF571A">
        <w:rPr>
          <w:rFonts w:ascii="Georgia" w:hAnsi="Georgia"/>
          <w:b w:val="0"/>
          <w:noProof/>
          <w:color w:val="000000"/>
          <w:kern w:val="0"/>
          <w:sz w:val="20"/>
          <w:szCs w:val="20"/>
        </w:rPr>
        <w:t>Students do not understand their role as learners,</w:t>
      </w:r>
      <w:r w:rsidR="00FD16A5" w:rsidRPr="00EF571A">
        <w:rPr>
          <w:rFonts w:ascii="Georgia" w:hAnsi="Georgia"/>
          <w:b w:val="0"/>
          <w:noProof/>
          <w:color w:val="000000"/>
          <w:kern w:val="0"/>
          <w:sz w:val="20"/>
          <w:szCs w:val="20"/>
        </w:rPr>
        <w:t>”</w:t>
      </w:r>
      <w:r w:rsidRPr="00EF571A">
        <w:rPr>
          <w:rFonts w:ascii="Georgia" w:hAnsi="Georgia"/>
          <w:b w:val="0"/>
          <w:noProof/>
          <w:color w:val="000000"/>
          <w:kern w:val="0"/>
          <w:sz w:val="20"/>
          <w:szCs w:val="20"/>
        </w:rPr>
        <w:t xml:space="preserve"> referring to the college's student-centered learning model.</w:t>
      </w:r>
    </w:p>
    <w:p w14:paraId="02D3FBDD" w14:textId="3F337F4D" w:rsidR="00AC0113" w:rsidRPr="00EF571A" w:rsidRDefault="00AC0113" w:rsidP="000958EE">
      <w:pPr>
        <w:pStyle w:val="Heading1"/>
        <w:spacing w:before="0" w:line="260" w:lineRule="atLeast"/>
        <w:rPr>
          <w:rFonts w:ascii="Georgia" w:hAnsi="Georgia"/>
          <w:b w:val="0"/>
          <w:noProof/>
          <w:color w:val="000000"/>
          <w:kern w:val="0"/>
          <w:sz w:val="20"/>
          <w:szCs w:val="20"/>
        </w:rPr>
      </w:pPr>
      <w:r w:rsidRPr="00EF571A">
        <w:rPr>
          <w:rFonts w:ascii="Georgia" w:hAnsi="Georgia"/>
          <w:noProof/>
          <w:color w:val="000000"/>
          <w:kern w:val="0"/>
          <w:sz w:val="20"/>
          <w:szCs w:val="20"/>
        </w:rPr>
        <w:t xml:space="preserve">You </w:t>
      </w:r>
      <w:r w:rsidR="00054D69" w:rsidRPr="00EF571A">
        <w:rPr>
          <w:rFonts w:ascii="Georgia" w:hAnsi="Georgia"/>
          <w:noProof/>
          <w:color w:val="000000"/>
          <w:kern w:val="0"/>
          <w:sz w:val="20"/>
          <w:szCs w:val="20"/>
        </w:rPr>
        <w:t>have to approach things carefully</w:t>
      </w:r>
      <w:r w:rsidRPr="00EF571A">
        <w:rPr>
          <w:rFonts w:ascii="Georgia" w:hAnsi="Georgia"/>
          <w:noProof/>
          <w:color w:val="000000"/>
          <w:kern w:val="0"/>
          <w:sz w:val="20"/>
          <w:szCs w:val="20"/>
        </w:rPr>
        <w:t xml:space="preserve">. </w:t>
      </w:r>
      <w:r w:rsidRPr="00EF571A">
        <w:rPr>
          <w:rFonts w:ascii="Georgia" w:hAnsi="Georgia"/>
          <w:b w:val="0"/>
          <w:noProof/>
          <w:color w:val="000000"/>
          <w:kern w:val="0"/>
          <w:sz w:val="20"/>
          <w:szCs w:val="20"/>
        </w:rPr>
        <w:t>This theme referred to the filtering and care that needed to take place before introducing concepts that could be considered culturally inappropriate or taboo. As Instructor D explained:</w:t>
      </w:r>
    </w:p>
    <w:p w14:paraId="1972027D" w14:textId="68E48F5F" w:rsidR="00AC0113" w:rsidRPr="00EF571A" w:rsidRDefault="00AC0113" w:rsidP="00054D69">
      <w:pPr>
        <w:pStyle w:val="Heading1"/>
        <w:spacing w:before="0" w:line="260" w:lineRule="atLeast"/>
        <w:ind w:left="720"/>
        <w:rPr>
          <w:rFonts w:ascii="Georgia" w:hAnsi="Georgia"/>
          <w:b w:val="0"/>
          <w:noProof/>
          <w:color w:val="000000"/>
          <w:kern w:val="0"/>
          <w:sz w:val="20"/>
          <w:szCs w:val="20"/>
        </w:rPr>
      </w:pPr>
      <w:r w:rsidRPr="00EF571A">
        <w:rPr>
          <w:rFonts w:ascii="Georgia" w:hAnsi="Georgia"/>
          <w:b w:val="0"/>
          <w:noProof/>
          <w:color w:val="000000"/>
          <w:kern w:val="0"/>
          <w:sz w:val="20"/>
          <w:szCs w:val="20"/>
        </w:rPr>
        <w:t>We talk about issues and social problems in a broader context</w:t>
      </w:r>
      <w:r w:rsidR="00054D69" w:rsidRPr="00EF571A">
        <w:rPr>
          <w:rFonts w:ascii="Georgia" w:hAnsi="Georgia"/>
          <w:b w:val="0"/>
          <w:noProof/>
          <w:color w:val="000000"/>
          <w:kern w:val="0"/>
          <w:sz w:val="20"/>
          <w:szCs w:val="20"/>
        </w:rPr>
        <w:t>…</w:t>
      </w:r>
      <w:r w:rsidRPr="00EF571A">
        <w:rPr>
          <w:rFonts w:ascii="Georgia" w:hAnsi="Georgia"/>
          <w:b w:val="0"/>
          <w:noProof/>
          <w:color w:val="000000"/>
          <w:kern w:val="0"/>
          <w:sz w:val="20"/>
          <w:szCs w:val="20"/>
        </w:rPr>
        <w:t>. An example was I was talking about various family forms, relationships, and partners. Students said to me that does not happen in our society. That is out there and does not relate to us. I find myself challenged in those situations to think this through very thoroughly and be careful how I say it.</w:t>
      </w:r>
    </w:p>
    <w:p w14:paraId="45D6278A" w14:textId="77777777" w:rsidR="00AC0113" w:rsidRPr="00EF571A" w:rsidRDefault="00AC0113" w:rsidP="000958EE">
      <w:pPr>
        <w:pStyle w:val="Heading1"/>
        <w:spacing w:before="0" w:line="260" w:lineRule="atLeast"/>
        <w:rPr>
          <w:rFonts w:ascii="Georgia" w:hAnsi="Georgia"/>
          <w:b w:val="0"/>
          <w:noProof/>
          <w:color w:val="000000"/>
          <w:kern w:val="0"/>
          <w:sz w:val="20"/>
          <w:szCs w:val="20"/>
        </w:rPr>
      </w:pPr>
      <w:r w:rsidRPr="00EF571A">
        <w:rPr>
          <w:rFonts w:ascii="Georgia" w:hAnsi="Georgia"/>
          <w:b w:val="0"/>
          <w:noProof/>
          <w:color w:val="000000"/>
          <w:kern w:val="0"/>
          <w:sz w:val="20"/>
          <w:szCs w:val="20"/>
        </w:rPr>
        <w:t>Thus, more than a linguistic issue, Instructor D highlighted what Crabtree (2008) refers to as the “tensions felt between ontological realities of social needs and the prevailing perception of what is culturally appropriate in terms of professional training and practice” (p. 537). Instructors expressed difficulties in balancing cultural appropriateness with the training needed for practice.</w:t>
      </w:r>
    </w:p>
    <w:p w14:paraId="43B7B778" w14:textId="2A5ABD58" w:rsidR="00AC0113" w:rsidRPr="00EF571A" w:rsidRDefault="00AC0113" w:rsidP="000958EE">
      <w:pPr>
        <w:pStyle w:val="Heading1"/>
        <w:spacing w:before="0" w:line="260" w:lineRule="atLeast"/>
        <w:rPr>
          <w:rFonts w:ascii="Georgia" w:hAnsi="Georgia"/>
          <w:b w:val="0"/>
          <w:noProof/>
          <w:color w:val="000000"/>
          <w:kern w:val="0"/>
          <w:sz w:val="20"/>
          <w:szCs w:val="20"/>
        </w:rPr>
      </w:pPr>
      <w:r w:rsidRPr="00EF571A">
        <w:rPr>
          <w:rFonts w:ascii="Georgia" w:hAnsi="Georgia"/>
          <w:noProof/>
          <w:color w:val="000000"/>
          <w:kern w:val="0"/>
          <w:sz w:val="20"/>
          <w:szCs w:val="20"/>
        </w:rPr>
        <w:t xml:space="preserve">Must </w:t>
      </w:r>
      <w:r w:rsidR="00054D69" w:rsidRPr="00EF571A">
        <w:rPr>
          <w:rFonts w:ascii="Georgia" w:hAnsi="Georgia"/>
          <w:noProof/>
          <w:color w:val="000000"/>
          <w:kern w:val="0"/>
          <w:sz w:val="20"/>
          <w:szCs w:val="20"/>
        </w:rPr>
        <w:t>identify positively with you</w:t>
      </w:r>
      <w:r w:rsidRPr="00EF571A">
        <w:rPr>
          <w:rFonts w:ascii="Georgia" w:hAnsi="Georgia"/>
          <w:noProof/>
          <w:color w:val="000000"/>
          <w:kern w:val="0"/>
          <w:sz w:val="20"/>
          <w:szCs w:val="20"/>
        </w:rPr>
        <w:t xml:space="preserve">. </w:t>
      </w:r>
      <w:r w:rsidRPr="00EF571A">
        <w:rPr>
          <w:rFonts w:ascii="Georgia" w:hAnsi="Georgia"/>
          <w:b w:val="0"/>
          <w:noProof/>
          <w:color w:val="000000"/>
          <w:kern w:val="0"/>
          <w:sz w:val="20"/>
          <w:szCs w:val="20"/>
        </w:rPr>
        <w:t>This theme referred to an additional cultural issue in teaching: the importance of building and maintaining a positive connection with students. As Instructor A stated</w:t>
      </w:r>
      <w:r w:rsidR="0000252C" w:rsidRPr="00EF571A">
        <w:rPr>
          <w:rFonts w:ascii="Georgia" w:hAnsi="Georgia"/>
          <w:b w:val="0"/>
          <w:noProof/>
          <w:color w:val="000000"/>
          <w:kern w:val="0"/>
          <w:sz w:val="20"/>
          <w:szCs w:val="20"/>
        </w:rPr>
        <w:t>,</w:t>
      </w:r>
      <w:r w:rsidRPr="00EF571A">
        <w:rPr>
          <w:rFonts w:ascii="Georgia" w:hAnsi="Georgia"/>
          <w:b w:val="0"/>
          <w:noProof/>
          <w:color w:val="000000"/>
          <w:kern w:val="0"/>
          <w:sz w:val="20"/>
          <w:szCs w:val="20"/>
        </w:rPr>
        <w:t xml:space="preserve"> “</w:t>
      </w:r>
      <w:r w:rsidR="00982A2C">
        <w:rPr>
          <w:rFonts w:ascii="Georgia" w:hAnsi="Georgia"/>
          <w:b w:val="0"/>
          <w:noProof/>
          <w:color w:val="000000"/>
          <w:kern w:val="0"/>
          <w:sz w:val="20"/>
          <w:szCs w:val="20"/>
        </w:rPr>
        <w:t>h</w:t>
      </w:r>
      <w:r w:rsidRPr="00EF571A">
        <w:rPr>
          <w:rFonts w:ascii="Georgia" w:hAnsi="Georgia"/>
          <w:b w:val="0"/>
          <w:noProof/>
          <w:color w:val="000000"/>
          <w:kern w:val="0"/>
          <w:sz w:val="20"/>
          <w:szCs w:val="20"/>
        </w:rPr>
        <w:t>ere I find I have to become more warmer and friendlier to overcome certain barriers. To reach them more,” or as Instructor G argued</w:t>
      </w:r>
      <w:r w:rsidR="0000252C" w:rsidRPr="00EF571A">
        <w:rPr>
          <w:rFonts w:ascii="Georgia" w:hAnsi="Georgia"/>
          <w:b w:val="0"/>
          <w:noProof/>
          <w:color w:val="000000"/>
          <w:kern w:val="0"/>
          <w:sz w:val="20"/>
          <w:szCs w:val="20"/>
        </w:rPr>
        <w:t>, “</w:t>
      </w:r>
      <w:r w:rsidRPr="00EF571A">
        <w:rPr>
          <w:rFonts w:ascii="Georgia" w:hAnsi="Georgia"/>
          <w:b w:val="0"/>
          <w:noProof/>
          <w:color w:val="000000"/>
          <w:kern w:val="0"/>
          <w:sz w:val="20"/>
          <w:szCs w:val="20"/>
        </w:rPr>
        <w:t>a warmer relationship with students assisted instructors in navigating difficult topics.</w:t>
      </w:r>
      <w:r w:rsidR="0000252C" w:rsidRPr="00EF571A">
        <w:rPr>
          <w:rFonts w:ascii="Georgia" w:hAnsi="Georgia"/>
          <w:b w:val="0"/>
          <w:noProof/>
          <w:color w:val="000000"/>
          <w:kern w:val="0"/>
          <w:sz w:val="20"/>
          <w:szCs w:val="20"/>
        </w:rPr>
        <w:t>”</w:t>
      </w:r>
    </w:p>
    <w:p w14:paraId="7A06445E" w14:textId="761EA7A4" w:rsidR="00AC0113" w:rsidRPr="00EF571A" w:rsidRDefault="00AC0113" w:rsidP="000958EE">
      <w:pPr>
        <w:pStyle w:val="Heading1"/>
        <w:spacing w:before="0" w:line="260" w:lineRule="atLeast"/>
        <w:rPr>
          <w:rFonts w:ascii="Georgia" w:hAnsi="Georgia"/>
          <w:b w:val="0"/>
          <w:noProof/>
          <w:color w:val="000000"/>
          <w:kern w:val="0"/>
          <w:sz w:val="20"/>
          <w:szCs w:val="20"/>
        </w:rPr>
      </w:pPr>
      <w:r w:rsidRPr="00EF571A">
        <w:rPr>
          <w:rFonts w:ascii="Georgia" w:hAnsi="Georgia"/>
          <w:b w:val="0"/>
          <w:noProof/>
          <w:color w:val="000000"/>
          <w:kern w:val="0"/>
          <w:sz w:val="20"/>
          <w:szCs w:val="20"/>
        </w:rPr>
        <w:t xml:space="preserve">This theme also highlighted cultural differences between faculty from various cultures who applied differing emphases on a hierarchal relationship with students versus a warmer relationship with students. </w:t>
      </w:r>
    </w:p>
    <w:p w14:paraId="21B40EB5" w14:textId="11123425" w:rsidR="00AC0113" w:rsidRPr="000958EE" w:rsidRDefault="00AC0113" w:rsidP="000958EE">
      <w:pPr>
        <w:pStyle w:val="Heading1"/>
        <w:spacing w:before="0" w:line="260" w:lineRule="atLeast"/>
        <w:rPr>
          <w:rFonts w:ascii="Georgia" w:hAnsi="Georgia"/>
          <w:b w:val="0"/>
          <w:noProof/>
          <w:color w:val="000000"/>
          <w:kern w:val="0"/>
          <w:sz w:val="20"/>
          <w:szCs w:val="20"/>
        </w:rPr>
      </w:pPr>
      <w:r w:rsidRPr="00EF571A">
        <w:rPr>
          <w:rFonts w:ascii="Georgia" w:hAnsi="Georgia"/>
          <w:noProof/>
          <w:color w:val="000000"/>
          <w:kern w:val="0"/>
          <w:sz w:val="20"/>
          <w:szCs w:val="20"/>
        </w:rPr>
        <w:t xml:space="preserve">Comparison of </w:t>
      </w:r>
      <w:r w:rsidR="00054D69" w:rsidRPr="00EF571A">
        <w:rPr>
          <w:rFonts w:ascii="Georgia" w:hAnsi="Georgia"/>
          <w:noProof/>
          <w:color w:val="000000"/>
          <w:kern w:val="0"/>
          <w:sz w:val="20"/>
          <w:szCs w:val="20"/>
        </w:rPr>
        <w:t xml:space="preserve">Student and Faculty Findings </w:t>
      </w:r>
      <w:r w:rsidR="00054D69" w:rsidRPr="00EF571A">
        <w:rPr>
          <w:rFonts w:ascii="Georgia" w:hAnsi="Georgia"/>
          <w:b w:val="0"/>
          <w:noProof/>
          <w:color w:val="000000"/>
          <w:kern w:val="0"/>
          <w:sz w:val="20"/>
          <w:szCs w:val="20"/>
        </w:rPr>
        <w:br/>
      </w:r>
      <w:r w:rsidRPr="00EF571A">
        <w:rPr>
          <w:rFonts w:ascii="Georgia" w:hAnsi="Georgia"/>
          <w:b w:val="0"/>
          <w:noProof/>
          <w:color w:val="000000"/>
          <w:kern w:val="0"/>
          <w:sz w:val="20"/>
          <w:szCs w:val="20"/>
        </w:rPr>
        <w:t>Categories for students and faculty were analyzed to understand how they related to each other. Patterned coding was used to assess commonalities and “as a stimulus to develop a major theme, a pattern of action, a network of interrelationships” (Saldana, 2016, P. 238).</w:t>
      </w:r>
      <w:ins w:id="191" w:author="Lisa Bakewell" w:date="2021-10-09T10:26:00Z">
        <w:r w:rsidR="008735E4">
          <w:rPr>
            <w:rFonts w:ascii="Georgia" w:hAnsi="Georgia"/>
            <w:b w:val="0"/>
            <w:noProof/>
            <w:color w:val="000000"/>
            <w:kern w:val="0"/>
            <w:sz w:val="20"/>
            <w:szCs w:val="20"/>
          </w:rPr>
          <w:t xml:space="preserve"> </w:t>
        </w:r>
      </w:ins>
    </w:p>
    <w:p w14:paraId="13A4F4FF" w14:textId="73AD7906" w:rsidR="00AC0113" w:rsidRPr="00054D69" w:rsidRDefault="00AC0113" w:rsidP="00AC0113">
      <w:pPr>
        <w:pStyle w:val="Figurecaption"/>
        <w:rPr>
          <w:rFonts w:ascii="Georgia" w:hAnsi="Georgia"/>
          <w:sz w:val="22"/>
          <w:szCs w:val="22"/>
        </w:rPr>
      </w:pPr>
      <w:r w:rsidRPr="00054D69">
        <w:rPr>
          <w:rFonts w:ascii="Georgia" w:hAnsi="Georgia"/>
          <w:b/>
          <w:i w:val="0"/>
          <w:sz w:val="22"/>
          <w:szCs w:val="22"/>
        </w:rPr>
        <w:t>Figure 1</w:t>
      </w:r>
      <w:r w:rsidR="00054D69">
        <w:rPr>
          <w:rFonts w:ascii="Georgia" w:hAnsi="Georgia"/>
          <w:b/>
          <w:i w:val="0"/>
          <w:sz w:val="22"/>
          <w:szCs w:val="22"/>
        </w:rPr>
        <w:t>.</w:t>
      </w:r>
      <w:r w:rsidRPr="00054D69">
        <w:rPr>
          <w:rFonts w:ascii="Georgia" w:hAnsi="Georgia"/>
          <w:sz w:val="22"/>
          <w:szCs w:val="22"/>
        </w:rPr>
        <w:t xml:space="preserve"> Comparison of Student and Faculty Findings</w:t>
      </w:r>
    </w:p>
    <w:p w14:paraId="3A5799CD" w14:textId="77777777" w:rsidR="00AC0113" w:rsidRPr="00435333" w:rsidRDefault="00AC0113" w:rsidP="00AC0113">
      <w:pPr>
        <w:pStyle w:val="Figurecaption"/>
      </w:pPr>
      <w:r w:rsidRPr="00435333">
        <w:rPr>
          <w:noProof/>
        </w:rPr>
        <w:drawing>
          <wp:inline distT="0" distB="0" distL="0" distR="0" wp14:anchorId="49B0ACD1" wp14:editId="2E64B06C">
            <wp:extent cx="5543550" cy="1534795"/>
            <wp:effectExtent l="0" t="0" r="38100" b="2730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DB42C08" w14:textId="77777777" w:rsidR="00AC0113" w:rsidRPr="00435333" w:rsidRDefault="00AC0113" w:rsidP="00054D69">
      <w:pPr>
        <w:pStyle w:val="Heading1"/>
      </w:pPr>
      <w:r w:rsidRPr="00435333">
        <w:t>Discussion</w:t>
      </w:r>
    </w:p>
    <w:p w14:paraId="140A1197" w14:textId="3B52F5CF" w:rsidR="00AC0113" w:rsidRPr="00054D69" w:rsidRDefault="00AC0113" w:rsidP="00054D69">
      <w:pPr>
        <w:pStyle w:val="Newparagraph"/>
        <w:spacing w:after="200" w:line="260" w:lineRule="exact"/>
        <w:ind w:firstLine="0"/>
        <w:rPr>
          <w:rFonts w:ascii="Georgia" w:hAnsi="Georgia"/>
          <w:sz w:val="20"/>
          <w:szCs w:val="20"/>
        </w:rPr>
      </w:pPr>
      <w:r w:rsidRPr="00054D69">
        <w:rPr>
          <w:rFonts w:ascii="Georgia" w:hAnsi="Georgia"/>
          <w:sz w:val="20"/>
          <w:szCs w:val="20"/>
        </w:rPr>
        <w:t xml:space="preserve">The purpose of this study was to understand obstacles to teaching and learning within a BSW, EMI environment. Cognitive load theory provided a framework to consider inherent difficulties in learning in a second language, and potential techniques to address these difficulties. In this study, a reliance on English language communication during teaching and learning was identified as an obstacle to meaning and understanding, yet findings indicated communication was also influenced by the cultural context. </w:t>
      </w:r>
    </w:p>
    <w:p w14:paraId="165B0134" w14:textId="0C7701DE" w:rsidR="0022749D" w:rsidRPr="00EF571A" w:rsidRDefault="00AC0113" w:rsidP="00054D69">
      <w:pPr>
        <w:pStyle w:val="Newparagraph"/>
        <w:spacing w:after="200" w:line="260" w:lineRule="exact"/>
        <w:ind w:firstLine="0"/>
        <w:rPr>
          <w:ins w:id="192" w:author="Lisa Bakewell" w:date="2021-10-08T15:19:00Z"/>
          <w:rFonts w:ascii="Georgia" w:hAnsi="Georgia"/>
          <w:sz w:val="20"/>
          <w:szCs w:val="20"/>
        </w:rPr>
      </w:pPr>
      <w:r w:rsidRPr="00054D69">
        <w:rPr>
          <w:rFonts w:ascii="Georgia" w:hAnsi="Georgia"/>
          <w:sz w:val="20"/>
          <w:szCs w:val="20"/>
        </w:rPr>
        <w:lastRenderedPageBreak/>
        <w:t>The English language challenges were identified as significant concerns by both students and faculty. Student concerns included laborious translation challenges in which some of the students interviewed translated their study materials word</w:t>
      </w:r>
      <w:ins w:id="193" w:author="Lisa Bakewell" w:date="2021-10-08T15:19:00Z">
        <w:r w:rsidR="0022749D">
          <w:rPr>
            <w:rFonts w:ascii="Georgia" w:hAnsi="Georgia"/>
            <w:sz w:val="20"/>
            <w:szCs w:val="20"/>
          </w:rPr>
          <w:t xml:space="preserve"> </w:t>
        </w:r>
      </w:ins>
      <w:r w:rsidRPr="00054D69">
        <w:rPr>
          <w:rFonts w:ascii="Georgia" w:hAnsi="Georgia"/>
          <w:sz w:val="20"/>
          <w:szCs w:val="20"/>
        </w:rPr>
        <w:t>for</w:t>
      </w:r>
      <w:ins w:id="194" w:author="Lisa Bakewell" w:date="2021-10-08T15:19:00Z">
        <w:r w:rsidR="0022749D">
          <w:rPr>
            <w:rFonts w:ascii="Georgia" w:hAnsi="Georgia"/>
            <w:sz w:val="20"/>
            <w:szCs w:val="20"/>
          </w:rPr>
          <w:t xml:space="preserve"> </w:t>
        </w:r>
      </w:ins>
      <w:r w:rsidRPr="00054D69">
        <w:rPr>
          <w:rFonts w:ascii="Georgia" w:hAnsi="Georgia"/>
          <w:sz w:val="20"/>
          <w:szCs w:val="20"/>
        </w:rPr>
        <w:t>word, only to have trouble in oral and written communication. This</w:t>
      </w:r>
      <w:ins w:id="195" w:author="Lisa Bakewell" w:date="2021-10-08T15:19:00Z">
        <w:r w:rsidR="0022749D">
          <w:rPr>
            <w:rFonts w:ascii="Georgia" w:hAnsi="Georgia"/>
            <w:sz w:val="20"/>
            <w:szCs w:val="20"/>
          </w:rPr>
          <w:t xml:space="preserve"> example</w:t>
        </w:r>
      </w:ins>
      <w:r w:rsidRPr="00054D69">
        <w:rPr>
          <w:rFonts w:ascii="Georgia" w:hAnsi="Georgia"/>
          <w:sz w:val="20"/>
          <w:szCs w:val="20"/>
        </w:rPr>
        <w:t xml:space="preserve"> highlights the point that cognitive load is increased when the first language, such as Arabic, has a greater linguistic difference from the second language, and speakers cannot rely on their first-language abilities for </w:t>
      </w:r>
      <w:r w:rsidRPr="00EF571A">
        <w:rPr>
          <w:rFonts w:ascii="Georgia" w:hAnsi="Georgia"/>
          <w:sz w:val="20"/>
          <w:szCs w:val="20"/>
        </w:rPr>
        <w:t xml:space="preserve">building second-language competency (Gallagher, 2011; Goodwin, 2013; </w:t>
      </w:r>
      <w:proofErr w:type="spellStart"/>
      <w:r w:rsidRPr="00EF571A">
        <w:rPr>
          <w:rFonts w:ascii="Georgia" w:hAnsi="Georgia"/>
          <w:sz w:val="20"/>
          <w:szCs w:val="20"/>
        </w:rPr>
        <w:t>Roussel</w:t>
      </w:r>
      <w:proofErr w:type="spellEnd"/>
      <w:r w:rsidRPr="00EF571A">
        <w:rPr>
          <w:rFonts w:ascii="Georgia" w:hAnsi="Georgia"/>
          <w:sz w:val="20"/>
          <w:szCs w:val="20"/>
        </w:rPr>
        <w:t xml:space="preserve"> et al., 2017). </w:t>
      </w:r>
    </w:p>
    <w:p w14:paraId="615189CC" w14:textId="6966A775" w:rsidR="00AC0113" w:rsidRPr="00EF571A" w:rsidRDefault="00AC0113" w:rsidP="00054D69">
      <w:pPr>
        <w:pStyle w:val="Newparagraph"/>
        <w:spacing w:after="200" w:line="260" w:lineRule="exact"/>
        <w:ind w:firstLine="0"/>
        <w:rPr>
          <w:rFonts w:ascii="Georgia" w:hAnsi="Georgia"/>
          <w:sz w:val="20"/>
          <w:szCs w:val="20"/>
        </w:rPr>
      </w:pPr>
      <w:r w:rsidRPr="00EF571A">
        <w:rPr>
          <w:rFonts w:ascii="Georgia" w:hAnsi="Georgia"/>
          <w:sz w:val="20"/>
          <w:szCs w:val="20"/>
        </w:rPr>
        <w:t xml:space="preserve">Practice concerns were also noted, such as </w:t>
      </w:r>
      <w:proofErr w:type="spellStart"/>
      <w:r w:rsidRPr="00EF571A">
        <w:rPr>
          <w:rFonts w:ascii="Georgia" w:hAnsi="Georgia"/>
          <w:sz w:val="20"/>
          <w:szCs w:val="20"/>
        </w:rPr>
        <w:t>Cala’s</w:t>
      </w:r>
      <w:proofErr w:type="spellEnd"/>
      <w:r w:rsidRPr="00EF571A">
        <w:rPr>
          <w:rFonts w:ascii="Georgia" w:hAnsi="Georgia"/>
          <w:sz w:val="20"/>
          <w:szCs w:val="20"/>
        </w:rPr>
        <w:t xml:space="preserve"> point that </w:t>
      </w:r>
      <w:r w:rsidR="0022749D" w:rsidRPr="00EF571A">
        <w:rPr>
          <w:rFonts w:ascii="Georgia" w:hAnsi="Georgia"/>
          <w:sz w:val="20"/>
          <w:szCs w:val="20"/>
        </w:rPr>
        <w:t>the</w:t>
      </w:r>
      <w:ins w:id="196" w:author="Lisa Bakewell" w:date="2021-10-08T15:20:00Z">
        <w:r w:rsidR="0022749D" w:rsidRPr="00EF571A">
          <w:rPr>
            <w:rFonts w:ascii="Georgia" w:hAnsi="Georgia"/>
            <w:sz w:val="20"/>
            <w:szCs w:val="20"/>
          </w:rPr>
          <w:t xml:space="preserve"> </w:t>
        </w:r>
      </w:ins>
      <w:r w:rsidRPr="00EF571A">
        <w:rPr>
          <w:rFonts w:ascii="Georgia" w:hAnsi="Georgia"/>
          <w:sz w:val="20"/>
          <w:szCs w:val="20"/>
        </w:rPr>
        <w:t xml:space="preserve">students needed to know first language social work terms: “We will work with Arabic people. They will not know what we are talking about.” </w:t>
      </w:r>
      <w:proofErr w:type="spellStart"/>
      <w:r w:rsidRPr="00EF571A">
        <w:rPr>
          <w:rFonts w:ascii="Georgia" w:hAnsi="Georgia"/>
          <w:sz w:val="20"/>
          <w:szCs w:val="20"/>
        </w:rPr>
        <w:t>Sevilla</w:t>
      </w:r>
      <w:proofErr w:type="spellEnd"/>
      <w:r w:rsidRPr="00EF571A">
        <w:rPr>
          <w:rFonts w:ascii="Georgia" w:hAnsi="Georgia"/>
          <w:sz w:val="20"/>
          <w:szCs w:val="20"/>
        </w:rPr>
        <w:t xml:space="preserve"> et al. (2018) emphasized the importance of language in delivering culturally competent services and the erroneous assumption that students will already know clinical terms in their first language</w:t>
      </w:r>
      <w:ins w:id="197" w:author="Lisa Bakewell" w:date="2021-10-09T10:26:00Z">
        <w:r w:rsidR="008735E4" w:rsidRPr="00EF571A">
          <w:rPr>
            <w:rFonts w:ascii="Georgia" w:hAnsi="Georgia"/>
            <w:sz w:val="20"/>
            <w:szCs w:val="20"/>
          </w:rPr>
          <w:t xml:space="preserve">. </w:t>
        </w:r>
      </w:ins>
    </w:p>
    <w:p w14:paraId="10203CF1" w14:textId="026722C5" w:rsidR="00AC0113" w:rsidRPr="00EF571A" w:rsidRDefault="00AC0113" w:rsidP="00054D69">
      <w:pPr>
        <w:pStyle w:val="Newparagraph"/>
        <w:spacing w:after="200" w:line="260" w:lineRule="exact"/>
        <w:ind w:firstLine="0"/>
        <w:rPr>
          <w:rFonts w:ascii="Georgia" w:hAnsi="Georgia"/>
          <w:sz w:val="20"/>
          <w:szCs w:val="20"/>
        </w:rPr>
      </w:pPr>
      <w:r w:rsidRPr="00EF571A">
        <w:rPr>
          <w:rFonts w:ascii="Georgia" w:hAnsi="Georgia"/>
          <w:sz w:val="20"/>
          <w:szCs w:val="20"/>
        </w:rPr>
        <w:t xml:space="preserve">Instructors also struggled with </w:t>
      </w:r>
      <w:ins w:id="198" w:author="Lisa Bakewell" w:date="2021-10-08T15:24:00Z">
        <w:r w:rsidR="0022749D" w:rsidRPr="00EF571A">
          <w:rPr>
            <w:rFonts w:ascii="Georgia" w:hAnsi="Georgia"/>
            <w:sz w:val="20"/>
            <w:szCs w:val="20"/>
          </w:rPr>
          <w:t xml:space="preserve">(a) </w:t>
        </w:r>
      </w:ins>
      <w:r w:rsidRPr="00EF571A">
        <w:rPr>
          <w:rFonts w:ascii="Georgia" w:hAnsi="Georgia"/>
          <w:sz w:val="20"/>
          <w:szCs w:val="20"/>
        </w:rPr>
        <w:t xml:space="preserve">EMI instruction </w:t>
      </w:r>
      <w:r w:rsidR="0022749D" w:rsidRPr="00EF571A">
        <w:rPr>
          <w:rFonts w:ascii="Georgia" w:hAnsi="Georgia"/>
          <w:sz w:val="20"/>
          <w:szCs w:val="20"/>
        </w:rPr>
        <w:t>(</w:t>
      </w:r>
      <w:r w:rsidRPr="00EF571A">
        <w:rPr>
          <w:rFonts w:ascii="Georgia" w:hAnsi="Georgia"/>
          <w:sz w:val="20"/>
          <w:szCs w:val="20"/>
        </w:rPr>
        <w:t>pointing out that “every lecture</w:t>
      </w:r>
      <w:r w:rsidR="0022749D" w:rsidRPr="00EF571A">
        <w:rPr>
          <w:rFonts w:ascii="Georgia" w:hAnsi="Georgia"/>
          <w:sz w:val="20"/>
          <w:szCs w:val="20"/>
        </w:rPr>
        <w:t>,</w:t>
      </w:r>
      <w:r w:rsidRPr="00EF571A">
        <w:rPr>
          <w:rFonts w:ascii="Georgia" w:hAnsi="Georgia"/>
          <w:sz w:val="20"/>
          <w:szCs w:val="20"/>
        </w:rPr>
        <w:t xml:space="preserve"> we are an English teacher whether we are qualified to be or not</w:t>
      </w:r>
      <w:r w:rsidR="0022749D" w:rsidRPr="00EF571A">
        <w:rPr>
          <w:rFonts w:ascii="Georgia" w:hAnsi="Georgia"/>
          <w:sz w:val="20"/>
          <w:szCs w:val="20"/>
        </w:rPr>
        <w:t xml:space="preserve">”), </w:t>
      </w:r>
      <w:ins w:id="199" w:author="Lisa Bakewell" w:date="2021-10-08T15:24:00Z">
        <w:r w:rsidR="0022749D" w:rsidRPr="00EF571A">
          <w:rPr>
            <w:rFonts w:ascii="Georgia" w:hAnsi="Georgia"/>
            <w:sz w:val="20"/>
            <w:szCs w:val="20"/>
          </w:rPr>
          <w:t xml:space="preserve">(b) </w:t>
        </w:r>
      </w:ins>
      <w:r w:rsidRPr="00EF571A">
        <w:rPr>
          <w:rFonts w:ascii="Georgia" w:hAnsi="Georgia"/>
          <w:sz w:val="20"/>
          <w:szCs w:val="20"/>
        </w:rPr>
        <w:t xml:space="preserve">the danger of concepts being superficially covered, and </w:t>
      </w:r>
      <w:ins w:id="200" w:author="Lisa Bakewell" w:date="2021-10-08T15:24:00Z">
        <w:r w:rsidR="0022749D" w:rsidRPr="00EF571A">
          <w:rPr>
            <w:rFonts w:ascii="Georgia" w:hAnsi="Georgia"/>
            <w:sz w:val="20"/>
            <w:szCs w:val="20"/>
          </w:rPr>
          <w:t>(c</w:t>
        </w:r>
      </w:ins>
      <w:ins w:id="201" w:author="Lisa Bakewell" w:date="2021-10-08T15:25:00Z">
        <w:r w:rsidR="0022749D" w:rsidRPr="00EF571A">
          <w:rPr>
            <w:rFonts w:ascii="Georgia" w:hAnsi="Georgia"/>
            <w:sz w:val="20"/>
            <w:szCs w:val="20"/>
          </w:rPr>
          <w:t xml:space="preserve">) </w:t>
        </w:r>
      </w:ins>
      <w:r w:rsidRPr="00EF571A">
        <w:rPr>
          <w:rFonts w:ascii="Georgia" w:hAnsi="Georgia"/>
          <w:sz w:val="20"/>
          <w:szCs w:val="20"/>
        </w:rPr>
        <w:t xml:space="preserve">problems helping students </w:t>
      </w:r>
      <w:del w:id="202" w:author="Lisa Bakewell" w:date="2021-10-08T15:25:00Z">
        <w:r w:rsidRPr="00EF571A" w:rsidDel="0022749D">
          <w:rPr>
            <w:rFonts w:ascii="Georgia" w:hAnsi="Georgia"/>
            <w:sz w:val="20"/>
            <w:szCs w:val="20"/>
          </w:rPr>
          <w:delText xml:space="preserve">to </w:delText>
        </w:r>
      </w:del>
      <w:r w:rsidRPr="00EF571A">
        <w:rPr>
          <w:rFonts w:ascii="Georgia" w:hAnsi="Georgia"/>
          <w:sz w:val="20"/>
          <w:szCs w:val="20"/>
        </w:rPr>
        <w:t xml:space="preserve">understand discipline-specific vocabulary. </w:t>
      </w:r>
      <w:proofErr w:type="spellStart"/>
      <w:r w:rsidRPr="00EF571A">
        <w:rPr>
          <w:rFonts w:ascii="Georgia" w:hAnsi="Georgia"/>
          <w:sz w:val="20"/>
          <w:szCs w:val="20"/>
        </w:rPr>
        <w:t>Dearden</w:t>
      </w:r>
      <w:proofErr w:type="spellEnd"/>
      <w:r w:rsidRPr="00EF571A">
        <w:rPr>
          <w:rFonts w:ascii="Georgia" w:hAnsi="Georgia"/>
          <w:sz w:val="20"/>
          <w:szCs w:val="20"/>
        </w:rPr>
        <w:t xml:space="preserve"> (2014) hypothesized that instructors teaching in EMI environments need skills similar to </w:t>
      </w:r>
      <w:ins w:id="203" w:author="Lisa Bakewell" w:date="2021-10-08T15:27:00Z">
        <w:r w:rsidR="0032320A" w:rsidRPr="00EF571A">
          <w:rPr>
            <w:rFonts w:ascii="Georgia" w:hAnsi="Georgia"/>
            <w:sz w:val="20"/>
            <w:szCs w:val="20"/>
          </w:rPr>
          <w:t xml:space="preserve">English as </w:t>
        </w:r>
      </w:ins>
      <w:del w:id="204" w:author="Lisa Bakewell" w:date="2021-10-08T15:30:00Z">
        <w:r w:rsidRPr="00EF571A" w:rsidDel="0032320A">
          <w:rPr>
            <w:rFonts w:ascii="Georgia" w:hAnsi="Georgia"/>
            <w:sz w:val="20"/>
            <w:szCs w:val="20"/>
          </w:rPr>
          <w:delText>EFL teachers</w:delText>
        </w:r>
      </w:del>
      <w:ins w:id="205" w:author="Lisa Bakewell" w:date="2021-10-08T15:30:00Z">
        <w:r w:rsidR="0032320A" w:rsidRPr="00EF571A">
          <w:rPr>
            <w:rFonts w:ascii="Georgia" w:hAnsi="Georgia"/>
            <w:sz w:val="20"/>
            <w:szCs w:val="20"/>
          </w:rPr>
          <w:t>foreign language (EFL) teacher</w:t>
        </w:r>
      </w:ins>
      <w:ins w:id="206" w:author="Lisa Bakewell" w:date="2021-10-08T15:31:00Z">
        <w:r w:rsidR="0032320A" w:rsidRPr="00EF571A">
          <w:rPr>
            <w:rFonts w:ascii="Georgia" w:hAnsi="Georgia"/>
            <w:sz w:val="20"/>
            <w:szCs w:val="20"/>
          </w:rPr>
          <w:t>s</w:t>
        </w:r>
      </w:ins>
      <w:r w:rsidRPr="00EF571A">
        <w:rPr>
          <w:rFonts w:ascii="Georgia" w:hAnsi="Georgia"/>
          <w:sz w:val="20"/>
          <w:szCs w:val="20"/>
        </w:rPr>
        <w:t xml:space="preserve"> that could include modifying how they teach to ensure engagement and comprehension. For social work instructors in EMI environments, this calls for a teaching role modification that includes assisting students with English language comprehension (</w:t>
      </w:r>
      <w:proofErr w:type="spellStart"/>
      <w:r w:rsidRPr="00EF571A">
        <w:rPr>
          <w:rFonts w:ascii="Georgia" w:hAnsi="Georgia"/>
          <w:sz w:val="20"/>
          <w:szCs w:val="20"/>
        </w:rPr>
        <w:t>Dearden</w:t>
      </w:r>
      <w:proofErr w:type="spellEnd"/>
      <w:r w:rsidRPr="00EF571A">
        <w:rPr>
          <w:rFonts w:ascii="Georgia" w:hAnsi="Georgia"/>
          <w:sz w:val="20"/>
          <w:szCs w:val="20"/>
        </w:rPr>
        <w:t xml:space="preserve">, 2014). Yet, as suggested previously, students need to gain skills to deliver services competently in the language of their clients. </w:t>
      </w:r>
    </w:p>
    <w:p w14:paraId="3FCE9742" w14:textId="07ED03C1" w:rsidR="00AC0113" w:rsidRPr="00EF571A" w:rsidRDefault="00AC0113" w:rsidP="00054D69">
      <w:pPr>
        <w:pStyle w:val="Newparagraph"/>
        <w:spacing w:after="200" w:line="260" w:lineRule="exact"/>
        <w:ind w:firstLine="0"/>
        <w:rPr>
          <w:rFonts w:ascii="Georgia" w:hAnsi="Georgia"/>
          <w:sz w:val="20"/>
          <w:szCs w:val="20"/>
        </w:rPr>
      </w:pPr>
      <w:r w:rsidRPr="00EF571A">
        <w:rPr>
          <w:rFonts w:ascii="Georgia" w:hAnsi="Georgia"/>
          <w:sz w:val="20"/>
          <w:szCs w:val="20"/>
        </w:rPr>
        <w:t xml:space="preserve">Communication was also influenced by the cultural context, or </w:t>
      </w:r>
      <w:r w:rsidRPr="00EF571A">
        <w:rPr>
          <w:rFonts w:ascii="Georgia" w:hAnsi="Georgia"/>
          <w:i/>
          <w:sz w:val="20"/>
          <w:szCs w:val="20"/>
        </w:rPr>
        <w:t>how</w:t>
      </w:r>
      <w:r w:rsidRPr="00EF571A">
        <w:rPr>
          <w:rFonts w:ascii="Georgia" w:hAnsi="Georgia"/>
          <w:sz w:val="20"/>
          <w:szCs w:val="20"/>
        </w:rPr>
        <w:t xml:space="preserve"> communication was delivered and</w:t>
      </w:r>
      <w:r w:rsidRPr="00054D69">
        <w:rPr>
          <w:rFonts w:ascii="Georgia" w:hAnsi="Georgia"/>
          <w:sz w:val="20"/>
          <w:szCs w:val="20"/>
        </w:rPr>
        <w:t xml:space="preserve"> interpreted. Students appeared to have different cultural understandings of teaching and their roles as learners when compared to the instructors. An example was Instructor B</w:t>
      </w:r>
      <w:del w:id="207" w:author="Lisa Bakewell" w:date="2021-10-08T15:32:00Z">
        <w:r w:rsidRPr="00054D69" w:rsidDel="0032320A">
          <w:rPr>
            <w:rFonts w:ascii="Georgia" w:hAnsi="Georgia"/>
            <w:sz w:val="20"/>
            <w:szCs w:val="20"/>
          </w:rPr>
          <w:delText>’s</w:delText>
        </w:r>
      </w:del>
      <w:ins w:id="208" w:author="Lisa Bakewell" w:date="2021-10-08T15:32:00Z">
        <w:r w:rsidR="0032320A">
          <w:rPr>
            <w:rFonts w:ascii="Georgia" w:hAnsi="Georgia"/>
            <w:sz w:val="20"/>
            <w:szCs w:val="20"/>
          </w:rPr>
          <w:t>, who</w:t>
        </w:r>
      </w:ins>
      <w:r w:rsidRPr="00054D69">
        <w:rPr>
          <w:rFonts w:ascii="Georgia" w:hAnsi="Georgia"/>
          <w:sz w:val="20"/>
          <w:szCs w:val="20"/>
        </w:rPr>
        <w:t xml:space="preserve"> point</w:t>
      </w:r>
      <w:ins w:id="209" w:author="Lisa Bakewell" w:date="2021-10-08T15:32:00Z">
        <w:r w:rsidR="0032320A">
          <w:rPr>
            <w:rFonts w:ascii="Georgia" w:hAnsi="Georgia"/>
            <w:sz w:val="20"/>
            <w:szCs w:val="20"/>
          </w:rPr>
          <w:t>ed out</w:t>
        </w:r>
      </w:ins>
      <w:r w:rsidRPr="00054D69">
        <w:rPr>
          <w:rFonts w:ascii="Georgia" w:hAnsi="Georgia"/>
          <w:sz w:val="20"/>
          <w:szCs w:val="20"/>
        </w:rPr>
        <w:t xml:space="preserve"> that students had a </w:t>
      </w:r>
      <w:r w:rsidRPr="00EF571A">
        <w:rPr>
          <w:rFonts w:ascii="Georgia" w:hAnsi="Georgia"/>
          <w:sz w:val="20"/>
          <w:szCs w:val="20"/>
        </w:rPr>
        <w:t>“you teach</w:t>
      </w:r>
      <w:ins w:id="210" w:author="Lisa Bakewell" w:date="2021-10-08T15:32:00Z">
        <w:r w:rsidR="0032320A" w:rsidRPr="00EF571A">
          <w:rPr>
            <w:rFonts w:ascii="Georgia" w:hAnsi="Georgia"/>
            <w:sz w:val="20"/>
            <w:szCs w:val="20"/>
          </w:rPr>
          <w:t>,</w:t>
        </w:r>
      </w:ins>
      <w:r w:rsidRPr="00EF571A">
        <w:rPr>
          <w:rFonts w:ascii="Georgia" w:hAnsi="Georgia"/>
          <w:sz w:val="20"/>
          <w:szCs w:val="20"/>
        </w:rPr>
        <w:t xml:space="preserve"> we learn </w:t>
      </w:r>
      <w:proofErr w:type="spellStart"/>
      <w:r w:rsidRPr="00EF571A">
        <w:rPr>
          <w:rFonts w:ascii="Georgia" w:hAnsi="Georgia"/>
          <w:sz w:val="20"/>
          <w:szCs w:val="20"/>
        </w:rPr>
        <w:t>mindset</w:t>
      </w:r>
      <w:proofErr w:type="spellEnd"/>
      <w:r w:rsidRPr="00EF571A">
        <w:rPr>
          <w:rFonts w:ascii="Georgia" w:hAnsi="Georgia"/>
          <w:sz w:val="20"/>
          <w:szCs w:val="20"/>
        </w:rPr>
        <w:t>.” The use of teacher-</w:t>
      </w:r>
      <w:proofErr w:type="spellStart"/>
      <w:r w:rsidRPr="00EF571A">
        <w:rPr>
          <w:rFonts w:ascii="Georgia" w:hAnsi="Georgia"/>
          <w:sz w:val="20"/>
          <w:szCs w:val="20"/>
        </w:rPr>
        <w:t>centered</w:t>
      </w:r>
      <w:proofErr w:type="spellEnd"/>
      <w:r w:rsidRPr="00EF571A">
        <w:rPr>
          <w:rFonts w:ascii="Georgia" w:hAnsi="Georgia"/>
          <w:sz w:val="20"/>
          <w:szCs w:val="20"/>
        </w:rPr>
        <w:t xml:space="preserve"> approaches </w:t>
      </w:r>
      <w:r w:rsidR="0032320A" w:rsidRPr="00EF571A">
        <w:rPr>
          <w:rFonts w:ascii="Georgia" w:hAnsi="Georgia"/>
          <w:sz w:val="20"/>
          <w:szCs w:val="20"/>
        </w:rPr>
        <w:t>(</w:t>
      </w:r>
      <w:r w:rsidRPr="00EF571A">
        <w:rPr>
          <w:rFonts w:ascii="Georgia" w:hAnsi="Georgia"/>
          <w:sz w:val="20"/>
          <w:szCs w:val="20"/>
        </w:rPr>
        <w:t>or a more passive learning style</w:t>
      </w:r>
      <w:r w:rsidR="0032320A" w:rsidRPr="00EF571A">
        <w:rPr>
          <w:rFonts w:ascii="Georgia" w:hAnsi="Georgia"/>
          <w:sz w:val="20"/>
          <w:szCs w:val="20"/>
        </w:rPr>
        <w:t>)</w:t>
      </w:r>
      <w:r w:rsidRPr="00EF571A">
        <w:rPr>
          <w:rFonts w:ascii="Georgia" w:hAnsi="Georgia"/>
          <w:sz w:val="20"/>
          <w:szCs w:val="20"/>
        </w:rPr>
        <w:t xml:space="preserve"> is common in the Middle East, and the use of culturally different teaching approaches could increase the potential for extraneous cognitive load if adequate scaffolding is not introduced (Burt, 2004; </w:t>
      </w:r>
      <w:proofErr w:type="spellStart"/>
      <w:r w:rsidRPr="00EF571A">
        <w:rPr>
          <w:rFonts w:ascii="Georgia" w:hAnsi="Georgia"/>
          <w:sz w:val="20"/>
          <w:szCs w:val="20"/>
        </w:rPr>
        <w:t>Shukri</w:t>
      </w:r>
      <w:proofErr w:type="spellEnd"/>
      <w:r w:rsidRPr="00EF571A">
        <w:rPr>
          <w:rFonts w:ascii="Georgia" w:hAnsi="Georgia"/>
          <w:sz w:val="20"/>
          <w:szCs w:val="20"/>
        </w:rPr>
        <w:t xml:space="preserve">, 2014; </w:t>
      </w:r>
      <w:proofErr w:type="spellStart"/>
      <w:proofErr w:type="gramStart"/>
      <w:ins w:id="211" w:author="Lisa Bakewell" w:date="2021-10-09T10:20:00Z">
        <w:r w:rsidR="00CB3892" w:rsidRPr="00EF571A">
          <w:rPr>
            <w:rFonts w:ascii="Georgia" w:hAnsi="Georgia"/>
            <w:sz w:val="20"/>
            <w:szCs w:val="20"/>
          </w:rPr>
          <w:t>Ulijn</w:t>
        </w:r>
        <w:proofErr w:type="spellEnd"/>
        <w:r w:rsidR="00CB3892" w:rsidRPr="00982A2C" w:rsidDel="00CB3892">
          <w:rPr>
            <w:rFonts w:ascii="Georgia" w:hAnsi="Georgia"/>
            <w:sz w:val="20"/>
            <w:szCs w:val="20"/>
          </w:rPr>
          <w:t xml:space="preserve"> </w:t>
        </w:r>
      </w:ins>
      <w:r w:rsidRPr="00EF571A">
        <w:rPr>
          <w:rFonts w:ascii="Georgia" w:hAnsi="Georgia"/>
          <w:sz w:val="20"/>
          <w:szCs w:val="20"/>
        </w:rPr>
        <w:t xml:space="preserve"> &amp;</w:t>
      </w:r>
      <w:proofErr w:type="gramEnd"/>
      <w:r w:rsidRPr="00EF571A">
        <w:rPr>
          <w:rFonts w:ascii="Georgia" w:hAnsi="Georgia"/>
          <w:sz w:val="20"/>
          <w:szCs w:val="20"/>
        </w:rPr>
        <w:t xml:space="preserve"> </w:t>
      </w:r>
      <w:proofErr w:type="spellStart"/>
      <w:r w:rsidRPr="00EF571A">
        <w:rPr>
          <w:rFonts w:ascii="Georgia" w:hAnsi="Georgia"/>
          <w:sz w:val="20"/>
          <w:szCs w:val="20"/>
        </w:rPr>
        <w:t>Strother</w:t>
      </w:r>
      <w:proofErr w:type="spellEnd"/>
      <w:r w:rsidRPr="00EF571A">
        <w:rPr>
          <w:rFonts w:ascii="Georgia" w:hAnsi="Georgia"/>
          <w:sz w:val="20"/>
          <w:szCs w:val="20"/>
        </w:rPr>
        <w:t>, 2012). Thus, a more directive pedagogical approach could be needed when students engage in active learning activities</w:t>
      </w:r>
      <w:ins w:id="212" w:author="Lisa Bakewell" w:date="2021-10-09T10:26:00Z">
        <w:r w:rsidR="008735E4" w:rsidRPr="00EF571A">
          <w:rPr>
            <w:rFonts w:ascii="Georgia" w:hAnsi="Georgia"/>
            <w:sz w:val="20"/>
            <w:szCs w:val="20"/>
          </w:rPr>
          <w:t xml:space="preserve">. </w:t>
        </w:r>
      </w:ins>
    </w:p>
    <w:p w14:paraId="738D912C" w14:textId="66A5271C" w:rsidR="00AC0113" w:rsidRPr="00054D69" w:rsidRDefault="00AC0113" w:rsidP="00791ED4">
      <w:pPr>
        <w:pStyle w:val="Newparagraph"/>
        <w:spacing w:after="200" w:line="260" w:lineRule="exact"/>
        <w:ind w:firstLine="0"/>
        <w:rPr>
          <w:rFonts w:ascii="Georgia" w:hAnsi="Georgia"/>
          <w:sz w:val="20"/>
          <w:szCs w:val="20"/>
        </w:rPr>
      </w:pPr>
      <w:r w:rsidRPr="00EF571A">
        <w:rPr>
          <w:rFonts w:ascii="Georgia" w:hAnsi="Georgia"/>
          <w:sz w:val="20"/>
          <w:szCs w:val="20"/>
        </w:rPr>
        <w:t>Like students, instructors also discussed their difficulties with navigating culture and communication</w:t>
      </w:r>
      <w:ins w:id="213" w:author="Lisa Bakewell" w:date="2021-10-08T15:34:00Z">
        <w:r w:rsidR="0032320A" w:rsidRPr="00EF571A">
          <w:rPr>
            <w:rFonts w:ascii="Georgia" w:hAnsi="Georgia"/>
            <w:sz w:val="20"/>
            <w:szCs w:val="20"/>
          </w:rPr>
          <w:t>,</w:t>
        </w:r>
      </w:ins>
      <w:r w:rsidRPr="00EF571A">
        <w:rPr>
          <w:rFonts w:ascii="Georgia" w:hAnsi="Georgia"/>
          <w:sz w:val="20"/>
          <w:szCs w:val="20"/>
        </w:rPr>
        <w:t xml:space="preserve"> such as </w:t>
      </w:r>
      <w:ins w:id="214" w:author="Lisa Bakewell" w:date="2021-10-08T15:37:00Z">
        <w:r w:rsidR="00761D25" w:rsidRPr="00EF571A">
          <w:rPr>
            <w:rFonts w:ascii="Georgia" w:hAnsi="Georgia"/>
            <w:sz w:val="20"/>
            <w:szCs w:val="20"/>
          </w:rPr>
          <w:t xml:space="preserve">points made by </w:t>
        </w:r>
      </w:ins>
      <w:r w:rsidRPr="00EF571A">
        <w:rPr>
          <w:rFonts w:ascii="Georgia" w:hAnsi="Georgia"/>
          <w:sz w:val="20"/>
          <w:szCs w:val="20"/>
        </w:rPr>
        <w:t>Instructor</w:t>
      </w:r>
      <w:del w:id="215" w:author="Lisa Bakewell" w:date="2021-10-08T15:35:00Z">
        <w:r w:rsidRPr="00EF571A" w:rsidDel="0032320A">
          <w:rPr>
            <w:rFonts w:ascii="Georgia" w:hAnsi="Georgia"/>
            <w:sz w:val="20"/>
            <w:szCs w:val="20"/>
          </w:rPr>
          <w:delText>s</w:delText>
        </w:r>
      </w:del>
      <w:r w:rsidRPr="00EF571A">
        <w:rPr>
          <w:rFonts w:ascii="Georgia" w:hAnsi="Georgia"/>
          <w:sz w:val="20"/>
          <w:szCs w:val="20"/>
        </w:rPr>
        <w:t xml:space="preserve"> D and </w:t>
      </w:r>
      <w:ins w:id="216" w:author="Lisa Bakewell" w:date="2021-10-08T15:37:00Z">
        <w:r w:rsidR="00761D25" w:rsidRPr="00EF571A">
          <w:rPr>
            <w:rFonts w:ascii="Georgia" w:hAnsi="Georgia"/>
            <w:sz w:val="20"/>
            <w:szCs w:val="20"/>
          </w:rPr>
          <w:t xml:space="preserve">Instructor </w:t>
        </w:r>
      </w:ins>
      <w:r w:rsidRPr="00EF571A">
        <w:rPr>
          <w:rFonts w:ascii="Georgia" w:hAnsi="Georgia"/>
          <w:sz w:val="20"/>
          <w:szCs w:val="20"/>
        </w:rPr>
        <w:t>G</w:t>
      </w:r>
      <w:del w:id="217" w:author="Lisa Bakewell" w:date="2021-10-08T15:37:00Z">
        <w:r w:rsidRPr="00EF571A" w:rsidDel="00761D25">
          <w:rPr>
            <w:rFonts w:ascii="Georgia" w:hAnsi="Georgia"/>
            <w:sz w:val="20"/>
            <w:szCs w:val="20"/>
          </w:rPr>
          <w:delText>’s points</w:delText>
        </w:r>
      </w:del>
      <w:ins w:id="218" w:author="Lisa Bakewell" w:date="2021-10-08T15:37:00Z">
        <w:r w:rsidR="00761D25" w:rsidRPr="00EF571A">
          <w:rPr>
            <w:rFonts w:ascii="Georgia" w:hAnsi="Georgia"/>
            <w:sz w:val="20"/>
            <w:szCs w:val="20"/>
          </w:rPr>
          <w:t>:</w:t>
        </w:r>
      </w:ins>
      <w:r w:rsidRPr="00EF571A">
        <w:rPr>
          <w:rFonts w:ascii="Georgia" w:hAnsi="Georgia"/>
          <w:sz w:val="20"/>
          <w:szCs w:val="20"/>
        </w:rPr>
        <w:t xml:space="preserve"> that you had to approach topics carefully. Similarly, Instructor G suggested that without building a personal connection, course topics could negatively influence the instructor</w:t>
      </w:r>
      <w:ins w:id="219" w:author="Lisa Bakewell" w:date="2021-10-08T15:35:00Z">
        <w:r w:rsidR="0032320A" w:rsidRPr="00EF571A">
          <w:rPr>
            <w:rFonts w:ascii="Georgia" w:hAnsi="Georgia"/>
            <w:sz w:val="20"/>
            <w:szCs w:val="20"/>
          </w:rPr>
          <w:t>.</w:t>
        </w:r>
      </w:ins>
      <w:r w:rsidRPr="00EF571A">
        <w:rPr>
          <w:rFonts w:ascii="Georgia" w:hAnsi="Georgia"/>
          <w:sz w:val="20"/>
          <w:szCs w:val="20"/>
        </w:rPr>
        <w:t xml:space="preserve"> “It’s more important here that they identify positively with you</w:t>
      </w:r>
      <w:r w:rsidR="0032320A" w:rsidRPr="00EF571A">
        <w:rPr>
          <w:rFonts w:ascii="Georgia" w:hAnsi="Georgia"/>
          <w:sz w:val="20"/>
          <w:szCs w:val="20"/>
        </w:rPr>
        <w:t>,”</w:t>
      </w:r>
      <w:ins w:id="220" w:author="Lisa Bakewell" w:date="2021-10-08T15:36:00Z">
        <w:r w:rsidR="0032320A" w:rsidRPr="00EF571A">
          <w:rPr>
            <w:rFonts w:ascii="Georgia" w:hAnsi="Georgia"/>
            <w:sz w:val="20"/>
            <w:szCs w:val="20"/>
          </w:rPr>
          <w:t xml:space="preserve"> Instructor G said</w:t>
        </w:r>
      </w:ins>
      <w:r w:rsidRPr="00EF571A">
        <w:rPr>
          <w:rFonts w:ascii="Georgia" w:hAnsi="Georgia"/>
          <w:sz w:val="20"/>
          <w:szCs w:val="20"/>
        </w:rPr>
        <w:t xml:space="preserve">. </w:t>
      </w:r>
      <w:ins w:id="221" w:author="Lisa Bakewell" w:date="2021-10-08T15:36:00Z">
        <w:r w:rsidR="00761D25" w:rsidRPr="00EF571A">
          <w:rPr>
            <w:rFonts w:ascii="Georgia" w:hAnsi="Georgia"/>
            <w:sz w:val="20"/>
            <w:szCs w:val="20"/>
          </w:rPr>
          <w:t>“</w:t>
        </w:r>
      </w:ins>
      <w:r w:rsidRPr="00EF571A">
        <w:rPr>
          <w:rFonts w:ascii="Georgia" w:hAnsi="Georgia"/>
          <w:sz w:val="20"/>
          <w:szCs w:val="20"/>
        </w:rPr>
        <w:t>It is the way you have to navigate the topic.” These communication difficulties were heightened when the discussions included culturally sensitive topics. As Instructor D pointed out, students had difficulties making connections between some social issues and their society. Students were contextualizing their learning “according to a cultural perspective different than that expected by the teacher” (</w:t>
      </w:r>
      <w:proofErr w:type="spellStart"/>
      <w:r w:rsidRPr="00EF571A">
        <w:rPr>
          <w:rFonts w:ascii="Georgia" w:hAnsi="Georgia"/>
          <w:sz w:val="20"/>
          <w:szCs w:val="20"/>
        </w:rPr>
        <w:t>Kolikant</w:t>
      </w:r>
      <w:proofErr w:type="spellEnd"/>
      <w:r w:rsidRPr="00EF571A">
        <w:rPr>
          <w:rFonts w:ascii="Georgia" w:hAnsi="Georgia"/>
          <w:sz w:val="20"/>
          <w:szCs w:val="20"/>
        </w:rPr>
        <w:t>, 2011, p. 544), again highlighting extraneous cognitive load problems due to processing information from differing cultural frameworks (</w:t>
      </w:r>
      <w:proofErr w:type="spellStart"/>
      <w:r w:rsidR="00CB3892" w:rsidRPr="00EF571A">
        <w:rPr>
          <w:rFonts w:ascii="Georgia" w:hAnsi="Georgia"/>
          <w:sz w:val="20"/>
          <w:szCs w:val="20"/>
        </w:rPr>
        <w:t>Ulijn</w:t>
      </w:r>
      <w:proofErr w:type="spellEnd"/>
      <w:ins w:id="222" w:author="Lisa Bakewell" w:date="2021-10-09T10:21:00Z">
        <w:r w:rsidR="00CB3892" w:rsidRPr="00982A2C" w:rsidDel="00CB3892">
          <w:rPr>
            <w:rFonts w:ascii="Georgia" w:hAnsi="Georgia"/>
            <w:sz w:val="20"/>
            <w:szCs w:val="20"/>
          </w:rPr>
          <w:t xml:space="preserve"> </w:t>
        </w:r>
      </w:ins>
      <w:r w:rsidRPr="00EF571A">
        <w:rPr>
          <w:rFonts w:ascii="Georgia" w:hAnsi="Georgia"/>
          <w:sz w:val="20"/>
          <w:szCs w:val="20"/>
        </w:rPr>
        <w:t xml:space="preserve">&amp; </w:t>
      </w:r>
      <w:proofErr w:type="spellStart"/>
      <w:r w:rsidRPr="00EF571A">
        <w:rPr>
          <w:rFonts w:ascii="Georgia" w:hAnsi="Georgia"/>
          <w:sz w:val="20"/>
          <w:szCs w:val="20"/>
        </w:rPr>
        <w:t>Strother</w:t>
      </w:r>
      <w:proofErr w:type="spellEnd"/>
      <w:r w:rsidRPr="00EF571A">
        <w:rPr>
          <w:rFonts w:ascii="Georgia" w:hAnsi="Georgia"/>
          <w:sz w:val="20"/>
          <w:szCs w:val="20"/>
        </w:rPr>
        <w:t xml:space="preserve">, 2012).  </w:t>
      </w:r>
      <w:ins w:id="223" w:author="Lisa Bakewell" w:date="2021-10-09T10:26:00Z">
        <w:r w:rsidR="008735E4" w:rsidRPr="00EF571A">
          <w:rPr>
            <w:rFonts w:ascii="Georgia" w:hAnsi="Georgia"/>
            <w:sz w:val="20"/>
            <w:szCs w:val="20"/>
          </w:rPr>
          <w:t xml:space="preserve">. </w:t>
        </w:r>
      </w:ins>
      <w:r w:rsidRPr="00EF571A">
        <w:rPr>
          <w:rFonts w:ascii="Georgia" w:hAnsi="Georgia"/>
          <w:sz w:val="20"/>
          <w:szCs w:val="20"/>
        </w:rPr>
        <w:t>Yet students did verbalize a desire for connection to their learning. Students highlighted</w:t>
      </w:r>
      <w:r w:rsidRPr="00054D69">
        <w:rPr>
          <w:rFonts w:ascii="Georgia" w:hAnsi="Georgia"/>
          <w:sz w:val="20"/>
          <w:szCs w:val="20"/>
        </w:rPr>
        <w:t xml:space="preserve"> connection when they pointed out the importance of examples to further their learning</w:t>
      </w:r>
      <w:r w:rsidR="00761D25">
        <w:rPr>
          <w:rFonts w:ascii="Georgia" w:hAnsi="Georgia"/>
          <w:sz w:val="20"/>
          <w:szCs w:val="20"/>
        </w:rPr>
        <w:t>,</w:t>
      </w:r>
      <w:r w:rsidRPr="00054D69">
        <w:rPr>
          <w:rFonts w:ascii="Georgia" w:hAnsi="Georgia"/>
          <w:sz w:val="20"/>
          <w:szCs w:val="20"/>
        </w:rPr>
        <w:t xml:space="preserve"> such as instructor experiences or case studies that linked to UAE culture</w:t>
      </w:r>
      <w:r w:rsidR="008735E4" w:rsidRPr="00054D69">
        <w:rPr>
          <w:rFonts w:ascii="Georgia" w:hAnsi="Georgia"/>
          <w:sz w:val="20"/>
          <w:szCs w:val="20"/>
        </w:rPr>
        <w:t>.</w:t>
      </w:r>
      <w:ins w:id="224" w:author="Lisa Bakewell" w:date="2021-10-09T10:26:00Z">
        <w:r w:rsidR="008735E4" w:rsidRPr="00054D69">
          <w:rPr>
            <w:rFonts w:ascii="Georgia" w:hAnsi="Georgia"/>
            <w:sz w:val="20"/>
            <w:szCs w:val="20"/>
          </w:rPr>
          <w:t xml:space="preserve"> </w:t>
        </w:r>
      </w:ins>
    </w:p>
    <w:p w14:paraId="272F8B00" w14:textId="77777777" w:rsidR="00AC0113" w:rsidRPr="00791ED4" w:rsidRDefault="00AC0113" w:rsidP="00054D69">
      <w:pPr>
        <w:pStyle w:val="Newparagraph"/>
        <w:spacing w:after="200" w:line="260" w:lineRule="exact"/>
        <w:ind w:firstLine="0"/>
        <w:rPr>
          <w:rFonts w:ascii="Georgia" w:hAnsi="Georgia"/>
          <w:b/>
          <w:sz w:val="22"/>
          <w:szCs w:val="22"/>
        </w:rPr>
      </w:pPr>
      <w:r w:rsidRPr="00791ED4">
        <w:rPr>
          <w:rFonts w:ascii="Georgia" w:hAnsi="Georgia"/>
          <w:b/>
          <w:sz w:val="22"/>
          <w:szCs w:val="22"/>
        </w:rPr>
        <w:t>Recommendations for Social Work Practice</w:t>
      </w:r>
    </w:p>
    <w:p w14:paraId="2F8ACFCB" w14:textId="77777777" w:rsidR="00761D25" w:rsidRDefault="00AC0113" w:rsidP="00054D69">
      <w:pPr>
        <w:pStyle w:val="Newparagraph"/>
        <w:spacing w:after="200" w:line="260" w:lineRule="exact"/>
        <w:ind w:firstLine="0"/>
        <w:rPr>
          <w:ins w:id="225" w:author="Lisa Bakewell" w:date="2021-10-08T15:44:00Z"/>
          <w:rFonts w:ascii="Georgia" w:hAnsi="Georgia"/>
          <w:sz w:val="20"/>
          <w:szCs w:val="20"/>
        </w:rPr>
      </w:pPr>
      <w:r w:rsidRPr="00054D69">
        <w:rPr>
          <w:rFonts w:ascii="Georgia" w:hAnsi="Georgia"/>
          <w:sz w:val="20"/>
          <w:szCs w:val="20"/>
          <w:highlight w:val="white"/>
        </w:rPr>
        <w:t>The following recommendations consider how social work educators can bridge pedagogical gaps for students studying in EMI environments</w:t>
      </w:r>
      <w:ins w:id="226" w:author="Lisa Bakewell" w:date="2021-10-08T15:39:00Z">
        <w:r w:rsidR="00761D25">
          <w:rPr>
            <w:rFonts w:ascii="Georgia" w:hAnsi="Georgia"/>
            <w:sz w:val="20"/>
            <w:szCs w:val="20"/>
            <w:highlight w:val="white"/>
          </w:rPr>
          <w:t>,</w:t>
        </w:r>
      </w:ins>
      <w:r w:rsidRPr="00054D69">
        <w:rPr>
          <w:rFonts w:ascii="Georgia" w:hAnsi="Georgia"/>
          <w:sz w:val="20"/>
          <w:szCs w:val="20"/>
          <w:highlight w:val="white"/>
        </w:rPr>
        <w:t xml:space="preserve"> where EMI is mandated and/or a lack of teaching resources prohibits first language instruction. Recommendations include both pedagogical and structural</w:t>
      </w:r>
      <w:r w:rsidRPr="00054D69">
        <w:rPr>
          <w:rFonts w:ascii="Georgia" w:hAnsi="Georgia"/>
          <w:sz w:val="20"/>
          <w:szCs w:val="20"/>
        </w:rPr>
        <w:t xml:space="preserve"> ones. </w:t>
      </w:r>
    </w:p>
    <w:p w14:paraId="65F458B0" w14:textId="49842024" w:rsidR="00AC0113" w:rsidRPr="00EF571A" w:rsidRDefault="00761D25" w:rsidP="00054D69">
      <w:pPr>
        <w:pStyle w:val="Newparagraph"/>
        <w:spacing w:after="200" w:line="260" w:lineRule="exact"/>
        <w:ind w:firstLine="0"/>
        <w:rPr>
          <w:rFonts w:ascii="Georgia" w:hAnsi="Georgia"/>
          <w:sz w:val="20"/>
          <w:szCs w:val="20"/>
        </w:rPr>
      </w:pPr>
      <w:ins w:id="227" w:author="Lisa Bakewell" w:date="2021-10-08T15:44:00Z">
        <w:r w:rsidRPr="00EF571A">
          <w:rPr>
            <w:rFonts w:ascii="Georgia" w:hAnsi="Georgia"/>
            <w:sz w:val="20"/>
            <w:szCs w:val="20"/>
          </w:rPr>
          <w:t>The first recommendation</w:t>
        </w:r>
      </w:ins>
      <w:del w:id="228" w:author="Lisa Bakewell" w:date="2021-10-08T15:44:00Z">
        <w:r w:rsidR="00AC0113" w:rsidRPr="00EF571A" w:rsidDel="00761D25">
          <w:rPr>
            <w:rFonts w:ascii="Georgia" w:hAnsi="Georgia"/>
            <w:sz w:val="20"/>
            <w:szCs w:val="20"/>
          </w:rPr>
          <w:delText>First,</w:delText>
        </w:r>
      </w:del>
      <w:r w:rsidR="00AC0113" w:rsidRPr="00EF571A">
        <w:rPr>
          <w:rFonts w:ascii="Georgia" w:hAnsi="Georgia"/>
          <w:sz w:val="20"/>
          <w:szCs w:val="20"/>
        </w:rPr>
        <w:t xml:space="preserve"> is the importance of strengthening language scaffolding. </w:t>
      </w:r>
      <w:proofErr w:type="spellStart"/>
      <w:r w:rsidR="00AC0113" w:rsidRPr="00EF571A">
        <w:rPr>
          <w:rFonts w:ascii="Georgia" w:hAnsi="Georgia"/>
          <w:sz w:val="20"/>
          <w:szCs w:val="20"/>
        </w:rPr>
        <w:t>Roussel</w:t>
      </w:r>
      <w:proofErr w:type="spellEnd"/>
      <w:r w:rsidR="00AC0113" w:rsidRPr="00EF571A">
        <w:rPr>
          <w:rFonts w:ascii="Georgia" w:hAnsi="Georgia"/>
          <w:sz w:val="20"/>
          <w:szCs w:val="20"/>
        </w:rPr>
        <w:t xml:space="preserve"> et al. (2017) argued for explicit language instruction within content courses to decrease cognitive load. A beginning step is </w:t>
      </w:r>
      <w:r w:rsidR="00AC0113" w:rsidRPr="00EF571A">
        <w:rPr>
          <w:rFonts w:ascii="Georgia" w:hAnsi="Georgia"/>
          <w:sz w:val="20"/>
          <w:szCs w:val="20"/>
        </w:rPr>
        <w:lastRenderedPageBreak/>
        <w:t xml:space="preserve">ensuring materials are easily translatable and/or shortening presentations to get rid of non-essential information. Just as important is imbedding first language keywords in teaching materials to assist students in understanding terms and concepts in context (Proctor et al., 2007; </w:t>
      </w:r>
      <w:del w:id="229" w:author="Lisa Bakewell" w:date="2021-10-09T10:14:00Z">
        <w:r w:rsidR="00AC0113" w:rsidRPr="00EF571A" w:rsidDel="00006C3A">
          <w:rPr>
            <w:rFonts w:ascii="Georgia" w:hAnsi="Georgia"/>
            <w:sz w:val="20"/>
            <w:szCs w:val="20"/>
          </w:rPr>
          <w:delText>Salmona-</w:delText>
        </w:r>
      </w:del>
      <w:proofErr w:type="spellStart"/>
      <w:r w:rsidR="00AC0113" w:rsidRPr="00EF571A">
        <w:rPr>
          <w:rFonts w:ascii="Georgia" w:hAnsi="Georgia"/>
          <w:sz w:val="20"/>
          <w:szCs w:val="20"/>
        </w:rPr>
        <w:t>Madriñan</w:t>
      </w:r>
      <w:proofErr w:type="spellEnd"/>
      <w:r w:rsidR="00AC0113" w:rsidRPr="00EF571A">
        <w:rPr>
          <w:rFonts w:ascii="Georgia" w:hAnsi="Georgia"/>
          <w:sz w:val="20"/>
          <w:szCs w:val="20"/>
        </w:rPr>
        <w:t>, 2014; Wagner, 2018). Proctor et al. (2007) suggested introducing keywords, such as social work discipline terms</w:t>
      </w:r>
      <w:ins w:id="230" w:author="Lisa Bakewell" w:date="2021-10-08T15:40:00Z">
        <w:r w:rsidRPr="00EF571A">
          <w:rPr>
            <w:rFonts w:ascii="Georgia" w:hAnsi="Georgia"/>
            <w:sz w:val="20"/>
            <w:szCs w:val="20"/>
          </w:rPr>
          <w:t>,</w:t>
        </w:r>
      </w:ins>
      <w:r w:rsidR="00AC0113" w:rsidRPr="00EF571A">
        <w:rPr>
          <w:rFonts w:ascii="Georgia" w:hAnsi="Georgia"/>
          <w:sz w:val="20"/>
          <w:szCs w:val="20"/>
        </w:rPr>
        <w:t xml:space="preserve"> at the beginning of a text or presentation that include translation in the first language. In electronic environments, these key terms can be hyperlinked to the first language translation to improve comprehension and decrease cognitive load (Proctor et al., 2007). Imbedding first language words also helps to develop culturally competent social work practice through explicitly teaching first language terms that could be used in practice</w:t>
      </w:r>
      <w:ins w:id="231" w:author="Reviewer" w:date="2021-10-10T14:30:00Z">
        <w:r w:rsidR="0038744F">
          <w:rPr>
            <w:rFonts w:ascii="Georgia" w:hAnsi="Georgia"/>
            <w:sz w:val="20"/>
            <w:szCs w:val="20"/>
          </w:rPr>
          <w:t xml:space="preserve"> </w:t>
        </w:r>
      </w:ins>
      <w:ins w:id="232" w:author="Lisa Bakewell" w:date="2021-10-08T15:45:00Z">
        <w:del w:id="233" w:author="Reviewer" w:date="2021-10-10T14:30:00Z">
          <w:r w:rsidRPr="00EF571A" w:rsidDel="0038744F">
            <w:rPr>
              <w:rFonts w:ascii="Georgia" w:hAnsi="Georgia"/>
              <w:sz w:val="20"/>
              <w:szCs w:val="20"/>
            </w:rPr>
            <w:delText>,</w:delText>
          </w:r>
        </w:del>
      </w:ins>
      <w:del w:id="234" w:author="Reviewer" w:date="2021-10-10T14:30:00Z">
        <w:r w:rsidR="00AC0113" w:rsidRPr="00EF571A" w:rsidDel="0038744F">
          <w:rPr>
            <w:rFonts w:ascii="Georgia" w:hAnsi="Georgia"/>
            <w:sz w:val="20"/>
            <w:szCs w:val="20"/>
          </w:rPr>
          <w:delText xml:space="preserve"> </w:delText>
        </w:r>
      </w:del>
      <w:r w:rsidR="00AC0113" w:rsidRPr="0038744F">
        <w:rPr>
          <w:rFonts w:ascii="Georgia" w:hAnsi="Georgia"/>
          <w:strike/>
          <w:color w:val="FF0000"/>
          <w:sz w:val="20"/>
          <w:szCs w:val="20"/>
          <w:rPrChange w:id="235" w:author="Reviewer" w:date="2021-10-10T14:29:00Z">
            <w:rPr>
              <w:rFonts w:ascii="Georgia" w:hAnsi="Georgia"/>
              <w:sz w:val="20"/>
              <w:szCs w:val="20"/>
            </w:rPr>
          </w:rPrChange>
        </w:rPr>
        <w:t>such as</w:t>
      </w:r>
      <w:r w:rsidR="00AC0113" w:rsidRPr="0038744F">
        <w:rPr>
          <w:rFonts w:ascii="Georgia" w:hAnsi="Georgia"/>
          <w:color w:val="FF0000"/>
          <w:sz w:val="20"/>
          <w:szCs w:val="20"/>
          <w:rPrChange w:id="236" w:author="Reviewer" w:date="2021-10-10T14:29:00Z">
            <w:rPr>
              <w:rFonts w:ascii="Georgia" w:hAnsi="Georgia"/>
              <w:sz w:val="20"/>
              <w:szCs w:val="20"/>
            </w:rPr>
          </w:rPrChange>
        </w:rPr>
        <w:t xml:space="preserve"> </w:t>
      </w:r>
      <w:r w:rsidR="00AC0113" w:rsidRPr="0038744F">
        <w:rPr>
          <w:rFonts w:ascii="Georgia" w:hAnsi="Georgia"/>
          <w:strike/>
          <w:color w:val="FF0000"/>
          <w:sz w:val="20"/>
          <w:szCs w:val="20"/>
          <w:rPrChange w:id="237" w:author="Reviewer" w:date="2021-10-10T14:29:00Z">
            <w:rPr>
              <w:rFonts w:ascii="Georgia" w:hAnsi="Georgia"/>
              <w:sz w:val="20"/>
              <w:szCs w:val="20"/>
            </w:rPr>
          </w:rPrChange>
        </w:rPr>
        <w:t xml:space="preserve">confidentiality </w:t>
      </w:r>
      <w:r w:rsidR="00AC0113" w:rsidRPr="00EF571A">
        <w:rPr>
          <w:rFonts w:ascii="Georgia" w:hAnsi="Georgia"/>
          <w:sz w:val="20"/>
          <w:szCs w:val="20"/>
        </w:rPr>
        <w:t xml:space="preserve">(Lusk et al., 2014; </w:t>
      </w:r>
      <w:proofErr w:type="spellStart"/>
      <w:r w:rsidR="00AC0113" w:rsidRPr="00EF571A">
        <w:rPr>
          <w:rFonts w:ascii="Georgia" w:hAnsi="Georgia"/>
          <w:sz w:val="20"/>
          <w:szCs w:val="20"/>
        </w:rPr>
        <w:t>Sevilla</w:t>
      </w:r>
      <w:proofErr w:type="spellEnd"/>
      <w:r w:rsidR="00AC0113" w:rsidRPr="00EF571A">
        <w:rPr>
          <w:rFonts w:ascii="Georgia" w:hAnsi="Georgia"/>
          <w:sz w:val="20"/>
          <w:szCs w:val="20"/>
        </w:rPr>
        <w:t xml:space="preserve"> et al., 2018). </w:t>
      </w:r>
    </w:p>
    <w:p w14:paraId="69FB4209" w14:textId="6CB9BFE3" w:rsidR="00AC0113" w:rsidRPr="00054D69" w:rsidRDefault="00AC0113" w:rsidP="00054D69">
      <w:pPr>
        <w:pStyle w:val="Newparagraph"/>
        <w:spacing w:after="200" w:line="260" w:lineRule="exact"/>
        <w:ind w:firstLine="0"/>
        <w:rPr>
          <w:rFonts w:ascii="Georgia" w:hAnsi="Georgia"/>
          <w:sz w:val="20"/>
          <w:szCs w:val="20"/>
        </w:rPr>
      </w:pPr>
      <w:r w:rsidRPr="00EF571A">
        <w:rPr>
          <w:rFonts w:ascii="Georgia" w:hAnsi="Georgia"/>
          <w:sz w:val="20"/>
          <w:szCs w:val="20"/>
        </w:rPr>
        <w:t>This leads to a second recommendation: a call for structural curriculum change and/or</w:t>
      </w:r>
      <w:r w:rsidRPr="00054D69">
        <w:rPr>
          <w:rFonts w:ascii="Georgia" w:hAnsi="Georgia"/>
          <w:sz w:val="20"/>
          <w:szCs w:val="20"/>
        </w:rPr>
        <w:t xml:space="preserve"> modifications. Although limited staffing and resources might influence how social work education is delivered, providing students with practice knowledge in the first language of their clients is imperative for competent practice. Thus, at minimum, EMI social work programs should consider providing some or </w:t>
      </w:r>
      <w:del w:id="238" w:author="Lisa Bakewell" w:date="2021-10-08T15:48:00Z">
        <w:r w:rsidRPr="00054D69" w:rsidDel="00A05562">
          <w:rPr>
            <w:rFonts w:ascii="Georgia" w:hAnsi="Georgia"/>
            <w:sz w:val="20"/>
            <w:szCs w:val="20"/>
          </w:rPr>
          <w:delText>all of</w:delText>
        </w:r>
      </w:del>
      <w:ins w:id="239" w:author="Lisa Bakewell" w:date="2021-10-08T15:48:00Z">
        <w:r w:rsidR="00A05562" w:rsidRPr="00054D69">
          <w:rPr>
            <w:rFonts w:ascii="Georgia" w:hAnsi="Georgia"/>
            <w:sz w:val="20"/>
            <w:szCs w:val="20"/>
          </w:rPr>
          <w:t>all</w:t>
        </w:r>
      </w:ins>
      <w:ins w:id="240" w:author="Lisa Bakewell" w:date="2021-10-08T15:46:00Z">
        <w:r w:rsidR="00761D25">
          <w:rPr>
            <w:rFonts w:ascii="Georgia" w:hAnsi="Georgia"/>
            <w:sz w:val="20"/>
            <w:szCs w:val="20"/>
          </w:rPr>
          <w:t xml:space="preserve"> the</w:t>
        </w:r>
      </w:ins>
      <w:r w:rsidRPr="00054D69">
        <w:rPr>
          <w:rFonts w:ascii="Georgia" w:hAnsi="Georgia"/>
          <w:sz w:val="20"/>
          <w:szCs w:val="20"/>
        </w:rPr>
        <w:t xml:space="preserve"> </w:t>
      </w:r>
      <w:r w:rsidRPr="00054D69">
        <w:rPr>
          <w:rFonts w:ascii="Georgia" w:hAnsi="Georgia"/>
          <w:i/>
          <w:sz w:val="20"/>
          <w:szCs w:val="20"/>
        </w:rPr>
        <w:t>practice courses and field seminars</w:t>
      </w:r>
      <w:r w:rsidRPr="00054D69">
        <w:rPr>
          <w:rFonts w:ascii="Georgia" w:hAnsi="Georgia"/>
          <w:sz w:val="20"/>
          <w:szCs w:val="20"/>
        </w:rPr>
        <w:t xml:space="preserve"> in the first language of the country and/or their clients. Indeed, some first language instruction should be provided in every course throughout the curriculum. For example, programs can use dual language instructors when, as in this study, native Arabic speaking faculty were limited. Pairing a monolingual English speaking faculty member with a native UAE faculty member or graduate assistant could provide needed linguistic and cultural support. Examples include </w:t>
      </w:r>
      <w:ins w:id="241" w:author="Lisa Bakewell" w:date="2021-10-08T15:48:00Z">
        <w:r w:rsidR="00A05562">
          <w:rPr>
            <w:rFonts w:ascii="Georgia" w:hAnsi="Georgia"/>
            <w:sz w:val="20"/>
            <w:szCs w:val="20"/>
          </w:rPr>
          <w:t xml:space="preserve">(a) </w:t>
        </w:r>
      </w:ins>
      <w:r w:rsidRPr="00054D69">
        <w:rPr>
          <w:rFonts w:ascii="Georgia" w:hAnsi="Georgia"/>
          <w:sz w:val="20"/>
          <w:szCs w:val="20"/>
        </w:rPr>
        <w:t>translation of materials</w:t>
      </w:r>
      <w:ins w:id="242" w:author="Lisa Bakewell" w:date="2021-10-08T15:49:00Z">
        <w:r w:rsidR="00A05562">
          <w:rPr>
            <w:rFonts w:ascii="Georgia" w:hAnsi="Georgia"/>
            <w:sz w:val="20"/>
            <w:szCs w:val="20"/>
          </w:rPr>
          <w:t xml:space="preserve">, </w:t>
        </w:r>
      </w:ins>
      <w:r w:rsidRPr="00054D69">
        <w:rPr>
          <w:rFonts w:ascii="Georgia" w:hAnsi="Georgia"/>
          <w:sz w:val="20"/>
          <w:szCs w:val="20"/>
        </w:rPr>
        <w:t>adding key first language terms and concepts to teaching materials</w:t>
      </w:r>
      <w:ins w:id="243" w:author="Lisa Bakewell" w:date="2021-10-08T15:49:00Z">
        <w:r w:rsidR="00A05562">
          <w:rPr>
            <w:rFonts w:ascii="Georgia" w:hAnsi="Georgia"/>
            <w:sz w:val="20"/>
            <w:szCs w:val="20"/>
          </w:rPr>
          <w:t>;</w:t>
        </w:r>
      </w:ins>
      <w:r w:rsidRPr="00054D69">
        <w:rPr>
          <w:rFonts w:ascii="Georgia" w:hAnsi="Georgia"/>
          <w:sz w:val="20"/>
          <w:szCs w:val="20"/>
        </w:rPr>
        <w:t xml:space="preserve"> </w:t>
      </w:r>
      <w:ins w:id="244" w:author="Lisa Bakewell" w:date="2021-10-08T15:48:00Z">
        <w:r w:rsidR="00A05562">
          <w:rPr>
            <w:rFonts w:ascii="Georgia" w:hAnsi="Georgia"/>
            <w:sz w:val="20"/>
            <w:szCs w:val="20"/>
          </w:rPr>
          <w:t xml:space="preserve">(b) </w:t>
        </w:r>
      </w:ins>
      <w:r w:rsidRPr="00054D69">
        <w:rPr>
          <w:rFonts w:ascii="Georgia" w:hAnsi="Georgia"/>
          <w:sz w:val="20"/>
          <w:szCs w:val="20"/>
        </w:rPr>
        <w:t>cultural guidance</w:t>
      </w:r>
      <w:ins w:id="245" w:author="Lisa Bakewell" w:date="2021-10-08T15:49:00Z">
        <w:r w:rsidR="00A05562">
          <w:rPr>
            <w:rFonts w:ascii="Georgia" w:hAnsi="Georgia"/>
            <w:sz w:val="20"/>
            <w:szCs w:val="20"/>
          </w:rPr>
          <w:t>;</w:t>
        </w:r>
        <w:r w:rsidR="00A05562" w:rsidRPr="00054D69">
          <w:rPr>
            <w:rFonts w:ascii="Georgia" w:hAnsi="Georgia"/>
            <w:sz w:val="20"/>
            <w:szCs w:val="20"/>
          </w:rPr>
          <w:t xml:space="preserve"> </w:t>
        </w:r>
      </w:ins>
      <w:r w:rsidRPr="00054D69">
        <w:rPr>
          <w:rFonts w:ascii="Georgia" w:hAnsi="Georgia"/>
          <w:sz w:val="20"/>
          <w:szCs w:val="20"/>
        </w:rPr>
        <w:t xml:space="preserve">and </w:t>
      </w:r>
      <w:ins w:id="246" w:author="Lisa Bakewell" w:date="2021-10-08T15:48:00Z">
        <w:r w:rsidR="00A05562">
          <w:rPr>
            <w:rFonts w:ascii="Georgia" w:hAnsi="Georgia"/>
            <w:sz w:val="20"/>
            <w:szCs w:val="20"/>
          </w:rPr>
          <w:t xml:space="preserve">(c) </w:t>
        </w:r>
      </w:ins>
      <w:r w:rsidRPr="00054D69">
        <w:rPr>
          <w:rFonts w:ascii="Georgia" w:hAnsi="Georgia"/>
          <w:sz w:val="20"/>
          <w:szCs w:val="20"/>
        </w:rPr>
        <w:t>assistance with class activities</w:t>
      </w:r>
      <w:ins w:id="247" w:author="Lisa Bakewell" w:date="2021-10-08T15:47:00Z">
        <w:r w:rsidR="00A05562">
          <w:rPr>
            <w:rFonts w:ascii="Georgia" w:hAnsi="Georgia"/>
            <w:sz w:val="20"/>
            <w:szCs w:val="20"/>
          </w:rPr>
          <w:t>,</w:t>
        </w:r>
      </w:ins>
      <w:r w:rsidRPr="00054D69">
        <w:rPr>
          <w:rFonts w:ascii="Georgia" w:hAnsi="Georgia"/>
          <w:sz w:val="20"/>
          <w:szCs w:val="20"/>
        </w:rPr>
        <w:t xml:space="preserve"> such as role-plays, so students could practice in their first language. </w:t>
      </w:r>
    </w:p>
    <w:p w14:paraId="672134E6" w14:textId="1AB60F23" w:rsidR="00AC0113" w:rsidRPr="00EF571A" w:rsidRDefault="00AC0113" w:rsidP="00054D69">
      <w:pPr>
        <w:spacing w:line="260" w:lineRule="exact"/>
        <w:rPr>
          <w:sz w:val="20"/>
          <w:szCs w:val="20"/>
        </w:rPr>
      </w:pPr>
      <w:r w:rsidRPr="00EF571A">
        <w:rPr>
          <w:sz w:val="20"/>
          <w:szCs w:val="20"/>
        </w:rPr>
        <w:t>An additional consideration is the alignment of pedagogical strategies with the cultural context to decrease extraneous cognitive load. Social work students coming from passive learning environments may be unfamiliar with student-centered pedagogical approaches and expect greater involvement from their instructors. Th</w:t>
      </w:r>
      <w:del w:id="248" w:author="Lisa Bakewell" w:date="2021-10-08T15:51:00Z">
        <w:r w:rsidRPr="00EF571A" w:rsidDel="00A05562">
          <w:rPr>
            <w:sz w:val="20"/>
            <w:szCs w:val="20"/>
          </w:rPr>
          <w:delText>is</w:delText>
        </w:r>
      </w:del>
      <w:ins w:id="249" w:author="Lisa Bakewell" w:date="2021-10-08T15:51:00Z">
        <w:r w:rsidR="00A05562" w:rsidRPr="00EF571A">
          <w:rPr>
            <w:sz w:val="20"/>
            <w:szCs w:val="20"/>
          </w:rPr>
          <w:t>ese circumstances</w:t>
        </w:r>
      </w:ins>
      <w:r w:rsidRPr="00EF571A">
        <w:rPr>
          <w:sz w:val="20"/>
          <w:szCs w:val="20"/>
        </w:rPr>
        <w:t xml:space="preserve"> require</w:t>
      </w:r>
      <w:del w:id="250" w:author="Lisa Bakewell" w:date="2021-10-08T15:51:00Z">
        <w:r w:rsidRPr="00EF571A" w:rsidDel="00A05562">
          <w:rPr>
            <w:sz w:val="20"/>
            <w:szCs w:val="20"/>
          </w:rPr>
          <w:delText>s</w:delText>
        </w:r>
      </w:del>
      <w:r w:rsidRPr="00EF571A">
        <w:rPr>
          <w:sz w:val="20"/>
          <w:szCs w:val="20"/>
        </w:rPr>
        <w:t xml:space="preserve"> more guidance, such as </w:t>
      </w:r>
      <w:ins w:id="251" w:author="Lisa Bakewell" w:date="2021-10-08T15:50:00Z">
        <w:r w:rsidR="00A05562" w:rsidRPr="00EF571A">
          <w:rPr>
            <w:sz w:val="20"/>
            <w:szCs w:val="20"/>
          </w:rPr>
          <w:t xml:space="preserve">(a) </w:t>
        </w:r>
      </w:ins>
      <w:r w:rsidRPr="00EF571A">
        <w:rPr>
          <w:sz w:val="20"/>
          <w:szCs w:val="20"/>
        </w:rPr>
        <w:t>an orientation</w:t>
      </w:r>
      <w:ins w:id="252" w:author="Lisa Bakewell" w:date="2021-10-08T15:51:00Z">
        <w:r w:rsidR="00A05562" w:rsidRPr="00EF571A">
          <w:rPr>
            <w:sz w:val="20"/>
            <w:szCs w:val="20"/>
          </w:rPr>
          <w:t xml:space="preserve"> of expectations</w:t>
        </w:r>
      </w:ins>
      <w:r w:rsidRPr="00EF571A">
        <w:rPr>
          <w:sz w:val="20"/>
          <w:szCs w:val="20"/>
        </w:rPr>
        <w:t xml:space="preserve"> at the beginning of the semester</w:t>
      </w:r>
      <w:del w:id="253" w:author="Lisa Bakewell" w:date="2021-10-08T15:52:00Z">
        <w:r w:rsidRPr="00EF571A" w:rsidDel="00A05562">
          <w:rPr>
            <w:sz w:val="20"/>
            <w:szCs w:val="20"/>
          </w:rPr>
          <w:delText xml:space="preserve"> of expectations</w:delText>
        </w:r>
      </w:del>
      <w:r w:rsidRPr="00EF571A">
        <w:rPr>
          <w:sz w:val="20"/>
          <w:szCs w:val="20"/>
        </w:rPr>
        <w:t xml:space="preserve">, </w:t>
      </w:r>
      <w:ins w:id="254" w:author="Lisa Bakewell" w:date="2021-10-08T15:50:00Z">
        <w:r w:rsidR="00A05562" w:rsidRPr="00EF571A">
          <w:rPr>
            <w:sz w:val="20"/>
            <w:szCs w:val="20"/>
          </w:rPr>
          <w:t xml:space="preserve">(b) </w:t>
        </w:r>
      </w:ins>
      <w:r w:rsidRPr="00EF571A">
        <w:rPr>
          <w:sz w:val="20"/>
          <w:szCs w:val="20"/>
        </w:rPr>
        <w:t xml:space="preserve">information on course structure, and </w:t>
      </w:r>
      <w:ins w:id="255" w:author="Lisa Bakewell" w:date="2021-10-08T15:50:00Z">
        <w:r w:rsidR="00A05562" w:rsidRPr="00EF571A">
          <w:rPr>
            <w:sz w:val="20"/>
            <w:szCs w:val="20"/>
          </w:rPr>
          <w:t>(c</w:t>
        </w:r>
      </w:ins>
      <w:ins w:id="256" w:author="Lisa Bakewell" w:date="2021-10-08T15:51:00Z">
        <w:r w:rsidR="00A05562" w:rsidRPr="00EF571A">
          <w:rPr>
            <w:sz w:val="20"/>
            <w:szCs w:val="20"/>
          </w:rPr>
          <w:t xml:space="preserve">) </w:t>
        </w:r>
      </w:ins>
      <w:r w:rsidRPr="00EF571A">
        <w:rPr>
          <w:sz w:val="20"/>
          <w:szCs w:val="20"/>
        </w:rPr>
        <w:t>teaching approaches (Al</w:t>
      </w:r>
      <w:ins w:id="257" w:author="Lisa Bakewell" w:date="2021-10-09T10:08:00Z">
        <w:r w:rsidR="00010679" w:rsidRPr="00982A2C">
          <w:rPr>
            <w:sz w:val="20"/>
            <w:szCs w:val="20"/>
          </w:rPr>
          <w:t>-</w:t>
        </w:r>
      </w:ins>
      <w:proofErr w:type="spellStart"/>
      <w:r w:rsidRPr="00EF571A">
        <w:rPr>
          <w:sz w:val="20"/>
          <w:szCs w:val="20"/>
        </w:rPr>
        <w:t>Issa</w:t>
      </w:r>
      <w:proofErr w:type="spellEnd"/>
      <w:r w:rsidRPr="00EF571A">
        <w:rPr>
          <w:sz w:val="20"/>
          <w:szCs w:val="20"/>
        </w:rPr>
        <w:t>, 2005; Wagner, 2018). Additionally, when implementing course activities, a systematic or more directive approach is often needed for activities</w:t>
      </w:r>
      <w:ins w:id="258" w:author="Lisa Bakewell" w:date="2021-10-08T15:52:00Z">
        <w:r w:rsidR="00A05562" w:rsidRPr="00EF571A">
          <w:rPr>
            <w:sz w:val="20"/>
            <w:szCs w:val="20"/>
          </w:rPr>
          <w:t>,</w:t>
        </w:r>
      </w:ins>
      <w:r w:rsidRPr="00EF571A">
        <w:rPr>
          <w:sz w:val="20"/>
          <w:szCs w:val="20"/>
        </w:rPr>
        <w:t xml:space="preserve"> such as collaborative or group learning. </w:t>
      </w:r>
      <w:proofErr w:type="spellStart"/>
      <w:r w:rsidRPr="00EF571A">
        <w:rPr>
          <w:sz w:val="20"/>
          <w:szCs w:val="20"/>
        </w:rPr>
        <w:t>Groupwork</w:t>
      </w:r>
      <w:proofErr w:type="spellEnd"/>
      <w:r w:rsidRPr="00EF571A">
        <w:rPr>
          <w:sz w:val="20"/>
          <w:szCs w:val="20"/>
        </w:rPr>
        <w:t xml:space="preserve"> examples could include clearly delineating group tasks and assisting groups with assigning roles and tasks for individual members (</w:t>
      </w:r>
      <w:proofErr w:type="spellStart"/>
      <w:r w:rsidRPr="00EF571A">
        <w:rPr>
          <w:sz w:val="20"/>
          <w:szCs w:val="20"/>
        </w:rPr>
        <w:t>Baeten</w:t>
      </w:r>
      <w:proofErr w:type="spellEnd"/>
      <w:r w:rsidRPr="00EF571A">
        <w:rPr>
          <w:sz w:val="20"/>
          <w:szCs w:val="20"/>
        </w:rPr>
        <w:t xml:space="preserve"> et al, 2016).</w:t>
      </w:r>
      <w:ins w:id="259" w:author="Lisa Bakewell" w:date="2021-10-09T10:26:00Z">
        <w:r w:rsidR="008735E4">
          <w:rPr>
            <w:sz w:val="20"/>
            <w:szCs w:val="20"/>
          </w:rPr>
          <w:t xml:space="preserve"> </w:t>
        </w:r>
      </w:ins>
    </w:p>
    <w:p w14:paraId="7FF74F64" w14:textId="67B49B53" w:rsidR="00AC0113" w:rsidRPr="00EF571A" w:rsidRDefault="00AC0113" w:rsidP="00054D69">
      <w:pPr>
        <w:spacing w:line="260" w:lineRule="exact"/>
        <w:rPr>
          <w:sz w:val="20"/>
          <w:szCs w:val="20"/>
        </w:rPr>
      </w:pPr>
      <w:r w:rsidRPr="00EF571A">
        <w:rPr>
          <w:sz w:val="20"/>
          <w:szCs w:val="20"/>
        </w:rPr>
        <w:t xml:space="preserve">Interestingly, collaborative teaching approaches have the potential to reduce cognitive load. </w:t>
      </w:r>
      <w:proofErr w:type="spellStart"/>
      <w:r w:rsidRPr="00EF571A">
        <w:rPr>
          <w:sz w:val="20"/>
          <w:szCs w:val="20"/>
        </w:rPr>
        <w:t>Kirschner</w:t>
      </w:r>
      <w:proofErr w:type="spellEnd"/>
      <w:r w:rsidRPr="00EF571A">
        <w:rPr>
          <w:sz w:val="20"/>
          <w:szCs w:val="20"/>
        </w:rPr>
        <w:t xml:space="preserve"> et al. (2018) argued that obtaining information from others during collaboration is different from secondary information that is acquired through traditional instruction. </w:t>
      </w:r>
      <w:del w:id="260" w:author="Lisa Bakewell" w:date="2021-10-08T15:53:00Z">
        <w:r w:rsidRPr="00EF571A" w:rsidDel="00A05562">
          <w:rPr>
            <w:sz w:val="20"/>
            <w:szCs w:val="20"/>
          </w:rPr>
          <w:delText xml:space="preserve">It </w:delText>
        </w:r>
      </w:del>
      <w:ins w:id="261" w:author="Lisa Bakewell" w:date="2021-10-08T15:53:00Z">
        <w:r w:rsidR="00A05562" w:rsidRPr="00EF571A">
          <w:rPr>
            <w:sz w:val="20"/>
            <w:szCs w:val="20"/>
          </w:rPr>
          <w:t xml:space="preserve">Collaborative teaching </w:t>
        </w:r>
      </w:ins>
      <w:r w:rsidRPr="00EF571A">
        <w:rPr>
          <w:sz w:val="20"/>
          <w:szCs w:val="20"/>
        </w:rPr>
        <w:t>increases the breadth of information available and appears to increase the ability to process new information through distributing elements to be learned among the group</w:t>
      </w:r>
      <w:ins w:id="262" w:author="Lisa Bakewell" w:date="2021-10-08T15:54:00Z">
        <w:r w:rsidR="00A05562" w:rsidRPr="00EF571A">
          <w:rPr>
            <w:sz w:val="20"/>
            <w:szCs w:val="20"/>
          </w:rPr>
          <w:t>,</w:t>
        </w:r>
      </w:ins>
      <w:r w:rsidRPr="00EF571A">
        <w:rPr>
          <w:sz w:val="20"/>
          <w:szCs w:val="20"/>
        </w:rPr>
        <w:t xml:space="preserve"> thus “reducing the cognitive load on a single working memory” (</w:t>
      </w:r>
      <w:proofErr w:type="spellStart"/>
      <w:r w:rsidRPr="00EF571A">
        <w:rPr>
          <w:sz w:val="20"/>
          <w:szCs w:val="20"/>
        </w:rPr>
        <w:t>Kirschner</w:t>
      </w:r>
      <w:proofErr w:type="spellEnd"/>
      <w:r w:rsidRPr="00EF571A">
        <w:rPr>
          <w:sz w:val="20"/>
          <w:szCs w:val="20"/>
        </w:rPr>
        <w:t>, 2018, p. 220).</w:t>
      </w:r>
    </w:p>
    <w:p w14:paraId="4DADA87D" w14:textId="0EC5E7E9" w:rsidR="00AC0113" w:rsidRPr="00EF571A" w:rsidRDefault="00AC0113" w:rsidP="00054D69">
      <w:pPr>
        <w:spacing w:line="260" w:lineRule="exact"/>
        <w:rPr>
          <w:sz w:val="20"/>
          <w:szCs w:val="20"/>
        </w:rPr>
      </w:pPr>
      <w:r w:rsidRPr="00EF571A">
        <w:rPr>
          <w:sz w:val="20"/>
          <w:szCs w:val="20"/>
        </w:rPr>
        <w:t>Finally, continually contextualizing social work education and providing case studies, examples, and problems from local communities not only assists students in gaining relevant knowledge and skills but also has the potential to reduce cognitive load (</w:t>
      </w:r>
      <w:proofErr w:type="spellStart"/>
      <w:r w:rsidRPr="00EF571A">
        <w:rPr>
          <w:sz w:val="20"/>
          <w:szCs w:val="20"/>
        </w:rPr>
        <w:t>Kolikant</w:t>
      </w:r>
      <w:proofErr w:type="spellEnd"/>
      <w:r w:rsidRPr="00EF571A">
        <w:rPr>
          <w:sz w:val="20"/>
          <w:szCs w:val="20"/>
        </w:rPr>
        <w:t xml:space="preserve">, 2011; </w:t>
      </w:r>
      <w:proofErr w:type="spellStart"/>
      <w:r w:rsidRPr="00EF571A">
        <w:rPr>
          <w:sz w:val="20"/>
          <w:szCs w:val="20"/>
        </w:rPr>
        <w:t>Ulijin</w:t>
      </w:r>
      <w:proofErr w:type="spellEnd"/>
      <w:r w:rsidRPr="00EF571A">
        <w:rPr>
          <w:sz w:val="20"/>
          <w:szCs w:val="20"/>
        </w:rPr>
        <w:t xml:space="preserve"> &amp; </w:t>
      </w:r>
      <w:proofErr w:type="spellStart"/>
      <w:r w:rsidRPr="00EF571A">
        <w:rPr>
          <w:sz w:val="20"/>
          <w:szCs w:val="20"/>
        </w:rPr>
        <w:t>Strother</w:t>
      </w:r>
      <w:proofErr w:type="spellEnd"/>
      <w:r w:rsidRPr="00EF571A">
        <w:rPr>
          <w:sz w:val="20"/>
          <w:szCs w:val="20"/>
        </w:rPr>
        <w:t>, 2012). Human simulations, for example, in which actors present and participate with students in culturally relevant role-plays, could provide rich, cultural examples. Students could interact in their first language</w:t>
      </w:r>
      <w:ins w:id="263" w:author="Lisa Bakewell" w:date="2021-10-08T15:54:00Z">
        <w:r w:rsidR="00A05562" w:rsidRPr="00EF571A">
          <w:rPr>
            <w:sz w:val="20"/>
            <w:szCs w:val="20"/>
          </w:rPr>
          <w:t>,</w:t>
        </w:r>
      </w:ins>
      <w:r w:rsidRPr="00EF571A">
        <w:rPr>
          <w:sz w:val="20"/>
          <w:szCs w:val="20"/>
        </w:rPr>
        <w:t xml:space="preserve"> with </w:t>
      </w:r>
      <w:del w:id="264" w:author="Lisa Bakewell" w:date="2021-10-08T15:54:00Z">
        <w:r w:rsidRPr="00EF571A" w:rsidDel="00A05562">
          <w:rPr>
            <w:sz w:val="20"/>
            <w:szCs w:val="20"/>
          </w:rPr>
          <w:delText xml:space="preserve">the </w:delText>
        </w:r>
      </w:del>
      <w:r w:rsidRPr="00EF571A">
        <w:rPr>
          <w:sz w:val="20"/>
          <w:szCs w:val="20"/>
        </w:rPr>
        <w:t xml:space="preserve">actors portraying clients, and gain opportunities to increase competencies and adapt their practice to the local context (Colvin et al., 2020). </w:t>
      </w:r>
    </w:p>
    <w:p w14:paraId="1A259250" w14:textId="77777777" w:rsidR="00AC0113" w:rsidRPr="00EF571A" w:rsidRDefault="00AC0113" w:rsidP="00054D69">
      <w:pPr>
        <w:pStyle w:val="Newparagraph"/>
        <w:spacing w:after="200" w:line="260" w:lineRule="exact"/>
        <w:ind w:firstLine="0"/>
        <w:rPr>
          <w:rFonts w:ascii="Georgia" w:hAnsi="Georgia"/>
          <w:b/>
          <w:sz w:val="20"/>
          <w:szCs w:val="20"/>
        </w:rPr>
      </w:pPr>
      <w:r w:rsidRPr="00EF571A">
        <w:rPr>
          <w:rFonts w:ascii="Georgia" w:hAnsi="Georgia"/>
          <w:b/>
          <w:sz w:val="20"/>
          <w:szCs w:val="20"/>
        </w:rPr>
        <w:t>Limitations</w:t>
      </w:r>
    </w:p>
    <w:p w14:paraId="2E6AC4CE" w14:textId="2D035B9B" w:rsidR="00AC0113" w:rsidRPr="00EF571A" w:rsidRDefault="00AC0113" w:rsidP="00054D69">
      <w:pPr>
        <w:pStyle w:val="Newparagraph"/>
        <w:spacing w:after="200" w:line="260" w:lineRule="exact"/>
        <w:ind w:firstLine="0"/>
        <w:rPr>
          <w:rStyle w:val="Heading1Char"/>
          <w:rFonts w:ascii="Georgia" w:hAnsi="Georgia"/>
          <w:b w:val="0"/>
          <w:bCs/>
          <w:sz w:val="20"/>
          <w:szCs w:val="20"/>
        </w:rPr>
      </w:pPr>
      <w:r w:rsidRPr="00982A2C">
        <w:rPr>
          <w:rFonts w:ascii="Georgia" w:hAnsi="Georgia"/>
          <w:sz w:val="20"/>
          <w:szCs w:val="20"/>
        </w:rPr>
        <w:t xml:space="preserve">This research study </w:t>
      </w:r>
      <w:del w:id="265" w:author="Lisa Bakewell" w:date="2021-10-08T15:56:00Z">
        <w:r w:rsidRPr="00EF571A" w:rsidDel="00A05562">
          <w:rPr>
            <w:rFonts w:ascii="Georgia" w:hAnsi="Georgia"/>
            <w:sz w:val="20"/>
            <w:szCs w:val="20"/>
          </w:rPr>
          <w:delText xml:space="preserve">had </w:delText>
        </w:r>
      </w:del>
      <w:ins w:id="266" w:author="Lisa Bakewell" w:date="2021-10-08T15:56:00Z">
        <w:r w:rsidR="00A05562" w:rsidRPr="00EF571A">
          <w:rPr>
            <w:rFonts w:ascii="Georgia" w:hAnsi="Georgia"/>
            <w:sz w:val="20"/>
            <w:szCs w:val="20"/>
          </w:rPr>
          <w:t xml:space="preserve">included </w:t>
        </w:r>
      </w:ins>
      <w:r w:rsidRPr="00EF571A">
        <w:rPr>
          <w:rFonts w:ascii="Georgia" w:hAnsi="Georgia"/>
          <w:sz w:val="20"/>
          <w:szCs w:val="20"/>
        </w:rPr>
        <w:t>several limitations</w:t>
      </w:r>
      <w:ins w:id="267" w:author="Lisa Bakewell" w:date="2021-10-08T15:56:00Z">
        <w:r w:rsidR="00A05562" w:rsidRPr="00EF571A">
          <w:rPr>
            <w:rFonts w:ascii="Georgia" w:hAnsi="Georgia"/>
            <w:sz w:val="20"/>
            <w:szCs w:val="20"/>
          </w:rPr>
          <w:t xml:space="preserve">, </w:t>
        </w:r>
      </w:ins>
      <w:ins w:id="268" w:author="Lisa Bakewell" w:date="2021-10-08T16:04:00Z">
        <w:r w:rsidR="00261CCA" w:rsidRPr="00EF571A">
          <w:rPr>
            <w:rFonts w:ascii="Georgia" w:hAnsi="Georgia"/>
            <w:sz w:val="20"/>
            <w:szCs w:val="20"/>
          </w:rPr>
          <w:t>such as</w:t>
        </w:r>
      </w:ins>
      <w:del w:id="269" w:author="Lisa Bakewell" w:date="2021-10-08T15:56:00Z">
        <w:r w:rsidRPr="00EF571A" w:rsidDel="00A05562">
          <w:rPr>
            <w:rFonts w:ascii="Georgia" w:hAnsi="Georgia"/>
            <w:sz w:val="20"/>
            <w:szCs w:val="20"/>
          </w:rPr>
          <w:delText xml:space="preserve">. These included </w:delText>
        </w:r>
      </w:del>
      <w:ins w:id="270" w:author="Lisa Bakewell" w:date="2021-10-08T15:56:00Z">
        <w:r w:rsidR="00A05562" w:rsidRPr="00EF571A">
          <w:rPr>
            <w:rFonts w:ascii="Georgia" w:hAnsi="Georgia"/>
            <w:sz w:val="20"/>
            <w:szCs w:val="20"/>
          </w:rPr>
          <w:t xml:space="preserve"> </w:t>
        </w:r>
      </w:ins>
      <w:r w:rsidRPr="00EF571A">
        <w:rPr>
          <w:rFonts w:ascii="Georgia" w:hAnsi="Georgia"/>
          <w:sz w:val="20"/>
          <w:szCs w:val="20"/>
        </w:rPr>
        <w:t xml:space="preserve">a possible researcher-participant language barrier and the use of a translator. Squires (2009) reminded that language changes during the </w:t>
      </w:r>
      <w:del w:id="271" w:author="Lisa Bakewell" w:date="2021-10-08T15:56:00Z">
        <w:r w:rsidRPr="00EF571A" w:rsidDel="00261CCA">
          <w:rPr>
            <w:rFonts w:ascii="Georgia" w:hAnsi="Georgia"/>
            <w:sz w:val="20"/>
            <w:szCs w:val="20"/>
          </w:rPr>
          <w:delText xml:space="preserve">process of </w:delText>
        </w:r>
      </w:del>
      <w:r w:rsidRPr="00EF571A">
        <w:rPr>
          <w:rFonts w:ascii="Georgia" w:hAnsi="Georgia"/>
          <w:sz w:val="20"/>
          <w:szCs w:val="20"/>
        </w:rPr>
        <w:t xml:space="preserve">translation </w:t>
      </w:r>
      <w:ins w:id="272" w:author="Lisa Bakewell" w:date="2021-10-08T15:57:00Z">
        <w:r w:rsidR="00261CCA" w:rsidRPr="00EF571A">
          <w:rPr>
            <w:rFonts w:ascii="Georgia" w:hAnsi="Georgia"/>
            <w:sz w:val="20"/>
            <w:szCs w:val="20"/>
          </w:rPr>
          <w:t xml:space="preserve">process </w:t>
        </w:r>
      </w:ins>
      <w:r w:rsidRPr="00EF571A">
        <w:rPr>
          <w:rFonts w:ascii="Georgia" w:hAnsi="Georgia"/>
          <w:sz w:val="20"/>
          <w:szCs w:val="20"/>
        </w:rPr>
        <w:t>and increases the potential for misunderstanding</w:t>
      </w:r>
      <w:ins w:id="273" w:author="Lisa Bakewell" w:date="2021-10-08T15:59:00Z">
        <w:r w:rsidR="00261CCA" w:rsidRPr="00EF571A">
          <w:rPr>
            <w:rFonts w:ascii="Georgia" w:hAnsi="Georgia"/>
            <w:sz w:val="20"/>
            <w:szCs w:val="20"/>
          </w:rPr>
          <w:t xml:space="preserve">, </w:t>
        </w:r>
      </w:ins>
      <w:del w:id="274" w:author="Lisa Bakewell" w:date="2021-10-08T16:00:00Z">
        <w:r w:rsidRPr="00EF571A" w:rsidDel="00261CCA">
          <w:rPr>
            <w:rFonts w:ascii="Georgia" w:hAnsi="Georgia"/>
            <w:sz w:val="20"/>
            <w:szCs w:val="20"/>
          </w:rPr>
          <w:delText>. T</w:delText>
        </w:r>
      </w:del>
      <w:ins w:id="275" w:author="Lisa Bakewell" w:date="2021-10-08T16:00:00Z">
        <w:r w:rsidR="00261CCA" w:rsidRPr="00EF571A">
          <w:rPr>
            <w:rFonts w:ascii="Georgia" w:hAnsi="Georgia"/>
            <w:sz w:val="20"/>
            <w:szCs w:val="20"/>
          </w:rPr>
          <w:t>t</w:t>
        </w:r>
      </w:ins>
      <w:r w:rsidRPr="00EF571A">
        <w:rPr>
          <w:rFonts w:ascii="Georgia" w:hAnsi="Georgia"/>
          <w:sz w:val="20"/>
          <w:szCs w:val="20"/>
        </w:rPr>
        <w:t xml:space="preserve">hus member checking was completed to mitigate this </w:t>
      </w:r>
      <w:r w:rsidRPr="00EF571A">
        <w:rPr>
          <w:rFonts w:ascii="Georgia" w:hAnsi="Georgia"/>
          <w:sz w:val="20"/>
          <w:szCs w:val="20"/>
        </w:rPr>
        <w:lastRenderedPageBreak/>
        <w:t>limitation. Additionally, the sample size was small</w:t>
      </w:r>
      <w:ins w:id="276" w:author="Lisa Bakewell" w:date="2021-10-08T16:01:00Z">
        <w:r w:rsidR="00261CCA" w:rsidRPr="00EF571A">
          <w:rPr>
            <w:rFonts w:ascii="Georgia" w:hAnsi="Georgia"/>
            <w:sz w:val="20"/>
            <w:szCs w:val="20"/>
          </w:rPr>
          <w:t>. T</w:t>
        </w:r>
      </w:ins>
      <w:del w:id="277" w:author="Lisa Bakewell" w:date="2021-10-08T16:01:00Z">
        <w:r w:rsidRPr="00EF571A" w:rsidDel="00261CCA">
          <w:rPr>
            <w:rFonts w:ascii="Georgia" w:hAnsi="Georgia"/>
            <w:sz w:val="20"/>
            <w:szCs w:val="20"/>
          </w:rPr>
          <w:delText>; t</w:delText>
        </w:r>
      </w:del>
      <w:r w:rsidRPr="00EF571A">
        <w:rPr>
          <w:rFonts w:ascii="Georgia" w:hAnsi="Georgia"/>
          <w:sz w:val="20"/>
          <w:szCs w:val="20"/>
        </w:rPr>
        <w:t>herefore, the study results cannot be generalized beyond the research participants</w:t>
      </w:r>
      <w:ins w:id="278" w:author="Lisa Bakewell" w:date="2021-10-08T16:02:00Z">
        <w:r w:rsidR="00261CCA" w:rsidRPr="00EF571A">
          <w:rPr>
            <w:rFonts w:ascii="Georgia" w:hAnsi="Georgia"/>
            <w:sz w:val="20"/>
            <w:szCs w:val="20"/>
          </w:rPr>
          <w:t>, so the</w:t>
        </w:r>
      </w:ins>
      <w:del w:id="279" w:author="Lisa Bakewell" w:date="2021-10-08T16:02:00Z">
        <w:r w:rsidRPr="00EF571A" w:rsidDel="00261CCA">
          <w:rPr>
            <w:rFonts w:ascii="Georgia" w:hAnsi="Georgia"/>
            <w:sz w:val="20"/>
            <w:szCs w:val="20"/>
          </w:rPr>
          <w:delText>. The</w:delText>
        </w:r>
      </w:del>
      <w:r w:rsidRPr="00EF571A">
        <w:rPr>
          <w:rFonts w:ascii="Georgia" w:hAnsi="Georgia"/>
          <w:sz w:val="20"/>
          <w:szCs w:val="20"/>
        </w:rPr>
        <w:t xml:space="preserve"> details provided in this article could potentially assist the reader in determining if the knowledge is deemed transferable. Finally, obstacles in the learning and teaching environment were only explored through self-reports of a small sample of students and faculty. Future studies could use a quantitative design with a larger sample size to investigate student and faculty perceptions of EMI obstacles. </w:t>
      </w:r>
    </w:p>
    <w:p w14:paraId="510CE016" w14:textId="77777777" w:rsidR="00AC0113" w:rsidRPr="00EF571A" w:rsidRDefault="00AC0113" w:rsidP="00AC0113">
      <w:pPr>
        <w:pStyle w:val="Newparagraph"/>
        <w:ind w:firstLine="0"/>
        <w:rPr>
          <w:rStyle w:val="Heading1Char"/>
        </w:rPr>
      </w:pPr>
      <w:r w:rsidRPr="00EF571A">
        <w:rPr>
          <w:rStyle w:val="Heading1Char"/>
        </w:rPr>
        <w:t>Conclusion</w:t>
      </w:r>
    </w:p>
    <w:p w14:paraId="75FD903E" w14:textId="249D2679" w:rsidR="00AC0113" w:rsidRPr="00791ED4" w:rsidRDefault="00AC0113" w:rsidP="00791ED4">
      <w:pPr>
        <w:pStyle w:val="Newparagraph"/>
        <w:spacing w:after="200" w:line="260" w:lineRule="exact"/>
        <w:ind w:firstLine="0"/>
        <w:rPr>
          <w:rFonts w:ascii="Georgia" w:hAnsi="Georgia"/>
          <w:sz w:val="20"/>
          <w:szCs w:val="20"/>
        </w:rPr>
      </w:pPr>
      <w:r w:rsidRPr="00EF571A">
        <w:rPr>
          <w:rFonts w:ascii="Georgia" w:hAnsi="Georgia"/>
          <w:sz w:val="20"/>
          <w:szCs w:val="20"/>
        </w:rPr>
        <w:t>This study sought to understand teaching and learning obstacles experienced by BSW students and faculty within a UAE, EMI learning environment. Cognitive load theory provided a lens to view learning and teaching challenges</w:t>
      </w:r>
      <w:ins w:id="280" w:author="Lisa Bakewell" w:date="2021-10-08T16:08:00Z">
        <w:r w:rsidR="00315162" w:rsidRPr="00EF571A">
          <w:rPr>
            <w:rFonts w:ascii="Georgia" w:hAnsi="Georgia"/>
            <w:sz w:val="20"/>
            <w:szCs w:val="20"/>
          </w:rPr>
          <w:t>,</w:t>
        </w:r>
      </w:ins>
      <w:r w:rsidRPr="00EF571A">
        <w:rPr>
          <w:rFonts w:ascii="Georgia" w:hAnsi="Georgia"/>
          <w:sz w:val="20"/>
          <w:szCs w:val="20"/>
        </w:rPr>
        <w:t xml:space="preserve"> as well as methods to mitigate these challenges. Findings highlighted implicit and explicit communication obstacles</w:t>
      </w:r>
      <w:ins w:id="281" w:author="Lisa Bakewell" w:date="2021-10-08T16:09:00Z">
        <w:r w:rsidR="00315162" w:rsidRPr="00EF571A">
          <w:rPr>
            <w:rFonts w:ascii="Georgia" w:hAnsi="Georgia"/>
            <w:sz w:val="20"/>
            <w:szCs w:val="20"/>
          </w:rPr>
          <w:t>,</w:t>
        </w:r>
      </w:ins>
      <w:r w:rsidRPr="00EF571A">
        <w:rPr>
          <w:rFonts w:ascii="Georgia" w:hAnsi="Georgia"/>
          <w:sz w:val="20"/>
          <w:szCs w:val="20"/>
        </w:rPr>
        <w:t xml:space="preserve"> suggesting the need to consider pedagogical strategies</w:t>
      </w:r>
      <w:ins w:id="282" w:author="Lisa Bakewell" w:date="2021-10-08T16:10:00Z">
        <w:r w:rsidR="00315162" w:rsidRPr="00EF571A">
          <w:rPr>
            <w:rFonts w:ascii="Georgia" w:hAnsi="Georgia"/>
            <w:sz w:val="20"/>
            <w:szCs w:val="20"/>
          </w:rPr>
          <w:t>,</w:t>
        </w:r>
      </w:ins>
      <w:r w:rsidRPr="00EF571A">
        <w:rPr>
          <w:rFonts w:ascii="Georgia" w:hAnsi="Georgia"/>
          <w:sz w:val="20"/>
          <w:szCs w:val="20"/>
        </w:rPr>
        <w:t xml:space="preserve"> such as </w:t>
      </w:r>
      <w:ins w:id="283" w:author="Lisa Bakewell" w:date="2021-10-08T16:10:00Z">
        <w:r w:rsidR="00315162" w:rsidRPr="00EF571A">
          <w:rPr>
            <w:rFonts w:ascii="Georgia" w:hAnsi="Georgia"/>
            <w:sz w:val="20"/>
            <w:szCs w:val="20"/>
          </w:rPr>
          <w:t xml:space="preserve">(a) </w:t>
        </w:r>
      </w:ins>
      <w:r w:rsidRPr="00EF571A">
        <w:rPr>
          <w:rFonts w:ascii="Georgia" w:hAnsi="Georgia"/>
          <w:sz w:val="20"/>
          <w:szCs w:val="20"/>
        </w:rPr>
        <w:t xml:space="preserve">English language scaffolding, </w:t>
      </w:r>
      <w:ins w:id="284" w:author="Lisa Bakewell" w:date="2021-10-08T16:10:00Z">
        <w:r w:rsidR="00315162" w:rsidRPr="00EF571A">
          <w:rPr>
            <w:rFonts w:ascii="Georgia" w:hAnsi="Georgia"/>
            <w:sz w:val="20"/>
            <w:szCs w:val="20"/>
          </w:rPr>
          <w:t xml:space="preserve">(b) </w:t>
        </w:r>
      </w:ins>
      <w:r w:rsidRPr="00EF571A">
        <w:rPr>
          <w:rFonts w:ascii="Georgia" w:hAnsi="Georgia"/>
          <w:sz w:val="20"/>
          <w:szCs w:val="20"/>
        </w:rPr>
        <w:t xml:space="preserve">increased use of the first language in teaching, and </w:t>
      </w:r>
      <w:ins w:id="285" w:author="Lisa Bakewell" w:date="2021-10-08T16:10:00Z">
        <w:r w:rsidR="00315162" w:rsidRPr="00EF571A">
          <w:rPr>
            <w:rFonts w:ascii="Georgia" w:hAnsi="Georgia"/>
            <w:sz w:val="20"/>
            <w:szCs w:val="20"/>
          </w:rPr>
          <w:t xml:space="preserve">(c) </w:t>
        </w:r>
      </w:ins>
      <w:r w:rsidRPr="00EF571A">
        <w:rPr>
          <w:rFonts w:ascii="Georgia" w:hAnsi="Georgia"/>
          <w:sz w:val="20"/>
          <w:szCs w:val="20"/>
        </w:rPr>
        <w:t>explicit links to the cultural context.</w:t>
      </w:r>
      <w:r w:rsidRPr="00791ED4">
        <w:rPr>
          <w:rFonts w:ascii="Georgia" w:hAnsi="Georgia"/>
          <w:sz w:val="20"/>
          <w:szCs w:val="20"/>
        </w:rPr>
        <w:t xml:space="preserve"> </w:t>
      </w:r>
    </w:p>
    <w:p w14:paraId="53BE01A7" w14:textId="77777777" w:rsidR="00791ED4" w:rsidRDefault="00791ED4">
      <w:pPr>
        <w:spacing w:after="0" w:line="240" w:lineRule="auto"/>
        <w:rPr>
          <w:rFonts w:eastAsia="Times New Roman"/>
          <w:noProof/>
          <w:color w:val="000000"/>
          <w:sz w:val="20"/>
          <w:szCs w:val="20"/>
        </w:rPr>
      </w:pPr>
      <w:r>
        <w:rPr>
          <w:b/>
          <w:noProof/>
          <w:color w:val="000000"/>
          <w:sz w:val="20"/>
          <w:szCs w:val="20"/>
        </w:rPr>
        <w:br w:type="page"/>
      </w:r>
    </w:p>
    <w:p w14:paraId="0654BAE9" w14:textId="5EFE1023" w:rsidR="00BD2F3F" w:rsidRPr="00CC45E5" w:rsidRDefault="00BD2F3F" w:rsidP="00DF5B68">
      <w:pPr>
        <w:pStyle w:val="Heading1"/>
        <w:rPr>
          <w:i/>
        </w:rPr>
      </w:pPr>
      <w:r w:rsidRPr="00F13772">
        <w:lastRenderedPageBreak/>
        <w:t>References</w:t>
      </w:r>
    </w:p>
    <w:p w14:paraId="1F7B6ABB" w14:textId="354CD317" w:rsidR="00791ED4" w:rsidRPr="00623101" w:rsidRDefault="00791ED4" w:rsidP="00791ED4">
      <w:pPr>
        <w:pStyle w:val="References"/>
        <w:spacing w:after="100" w:line="260" w:lineRule="exact"/>
        <w:rPr>
          <w:rFonts w:ascii="Georgia" w:hAnsi="Georgia"/>
          <w:sz w:val="20"/>
          <w:szCs w:val="20"/>
        </w:rPr>
      </w:pPr>
      <w:r w:rsidRPr="00791ED4">
        <w:rPr>
          <w:rFonts w:ascii="Georgia" w:hAnsi="Georgia"/>
          <w:sz w:val="20"/>
          <w:szCs w:val="20"/>
        </w:rPr>
        <w:t>Al</w:t>
      </w:r>
      <w:r w:rsidR="00315162">
        <w:rPr>
          <w:rFonts w:ascii="Georgia" w:hAnsi="Georgia"/>
          <w:sz w:val="20"/>
          <w:szCs w:val="20"/>
        </w:rPr>
        <w:t>-</w:t>
      </w:r>
      <w:proofErr w:type="spellStart"/>
      <w:r w:rsidRPr="00791ED4">
        <w:rPr>
          <w:rFonts w:ascii="Georgia" w:hAnsi="Georgia"/>
          <w:sz w:val="20"/>
          <w:szCs w:val="20"/>
        </w:rPr>
        <w:t>Issa</w:t>
      </w:r>
      <w:proofErr w:type="spellEnd"/>
      <w:r w:rsidRPr="00791ED4">
        <w:rPr>
          <w:rFonts w:ascii="Georgia" w:hAnsi="Georgia"/>
          <w:sz w:val="20"/>
          <w:szCs w:val="20"/>
        </w:rPr>
        <w:t xml:space="preserve">, A. (2005). When the West teaches the East: </w:t>
      </w:r>
      <w:r w:rsidR="00315162" w:rsidRPr="00791ED4">
        <w:rPr>
          <w:rFonts w:ascii="Georgia" w:hAnsi="Georgia"/>
          <w:sz w:val="20"/>
          <w:szCs w:val="20"/>
        </w:rPr>
        <w:t>Analy</w:t>
      </w:r>
      <w:r w:rsidR="00315162">
        <w:rPr>
          <w:rFonts w:ascii="Georgia" w:hAnsi="Georgia"/>
          <w:sz w:val="20"/>
          <w:szCs w:val="20"/>
        </w:rPr>
        <w:t>z</w:t>
      </w:r>
      <w:r w:rsidR="00315162" w:rsidRPr="00791ED4">
        <w:rPr>
          <w:rFonts w:ascii="Georgia" w:hAnsi="Georgia"/>
          <w:sz w:val="20"/>
          <w:szCs w:val="20"/>
        </w:rPr>
        <w:t xml:space="preserve">ing </w:t>
      </w:r>
      <w:r w:rsidRPr="00791ED4">
        <w:rPr>
          <w:rFonts w:ascii="Georgia" w:hAnsi="Georgia"/>
          <w:sz w:val="20"/>
          <w:szCs w:val="20"/>
        </w:rPr>
        <w:t xml:space="preserve">intercultural conflict in the classroom. </w:t>
      </w:r>
      <w:r w:rsidRPr="00791ED4">
        <w:rPr>
          <w:rFonts w:ascii="Georgia" w:hAnsi="Georgia"/>
          <w:i/>
          <w:sz w:val="20"/>
          <w:szCs w:val="20"/>
        </w:rPr>
        <w:t>Intercultural Communication Studies, 14</w:t>
      </w:r>
      <w:r w:rsidRPr="00791ED4">
        <w:rPr>
          <w:rFonts w:ascii="Georgia" w:hAnsi="Georgia"/>
          <w:sz w:val="20"/>
          <w:szCs w:val="20"/>
        </w:rPr>
        <w:t>(4), 149–168.</w:t>
      </w:r>
      <w:r w:rsidR="00315162" w:rsidRPr="00315162">
        <w:t xml:space="preserve"> </w:t>
      </w:r>
      <w:hyperlink r:id="rId19" w:history="1">
        <w:r w:rsidR="00315162" w:rsidRPr="00982A2C">
          <w:rPr>
            <w:rStyle w:val="Hyperlink"/>
            <w:rFonts w:ascii="Georgia" w:hAnsi="Georgia" w:cs="Arial Unicode MS"/>
            <w:sz w:val="20"/>
            <w:szCs w:val="20"/>
            <w:u w:val="none"/>
          </w:rPr>
          <w:t>https://www.researchgate.net/publication/279515698</w:t>
        </w:r>
      </w:hyperlink>
      <w:r w:rsidR="00315162" w:rsidRPr="00623101">
        <w:rPr>
          <w:rFonts w:ascii="Georgia" w:hAnsi="Georgia"/>
          <w:sz w:val="20"/>
          <w:szCs w:val="20"/>
        </w:rPr>
        <w:t xml:space="preserve"> </w:t>
      </w:r>
    </w:p>
    <w:p w14:paraId="5CBA42C0" w14:textId="5F4AEE06" w:rsidR="00791ED4" w:rsidRPr="00791ED4" w:rsidRDefault="00791ED4" w:rsidP="00791ED4">
      <w:pPr>
        <w:pStyle w:val="References"/>
        <w:spacing w:after="100" w:line="260" w:lineRule="exact"/>
        <w:rPr>
          <w:rFonts w:ascii="Georgia" w:hAnsi="Georgia"/>
          <w:sz w:val="20"/>
          <w:szCs w:val="20"/>
        </w:rPr>
      </w:pPr>
      <w:proofErr w:type="spellStart"/>
      <w:r w:rsidRPr="00791ED4">
        <w:rPr>
          <w:rFonts w:ascii="Georgia" w:hAnsi="Georgia"/>
          <w:sz w:val="20"/>
          <w:szCs w:val="20"/>
        </w:rPr>
        <w:t>Alsaawi</w:t>
      </w:r>
      <w:proofErr w:type="spellEnd"/>
      <w:r w:rsidRPr="00791ED4">
        <w:rPr>
          <w:rFonts w:ascii="Georgia" w:hAnsi="Georgia"/>
          <w:sz w:val="20"/>
          <w:szCs w:val="20"/>
        </w:rPr>
        <w:t xml:space="preserve">, A. (2015). Spelling errors made by Arab learners of English. </w:t>
      </w:r>
      <w:r w:rsidRPr="00791ED4">
        <w:rPr>
          <w:rFonts w:ascii="Georgia" w:hAnsi="Georgia"/>
          <w:i/>
          <w:sz w:val="20"/>
          <w:szCs w:val="20"/>
        </w:rPr>
        <w:t xml:space="preserve">International Journal of Linguistics, </w:t>
      </w:r>
      <w:r w:rsidRPr="00791ED4">
        <w:rPr>
          <w:rFonts w:ascii="Georgia" w:hAnsi="Georgia"/>
          <w:sz w:val="20"/>
          <w:szCs w:val="20"/>
        </w:rPr>
        <w:t>7(5), 55</w:t>
      </w:r>
      <w:r w:rsidR="00327CA9">
        <w:rPr>
          <w:rFonts w:ascii="Georgia" w:hAnsi="Georgia"/>
          <w:sz w:val="20"/>
          <w:szCs w:val="20"/>
        </w:rPr>
        <w:t>–</w:t>
      </w:r>
      <w:r w:rsidRPr="00791ED4">
        <w:rPr>
          <w:rFonts w:ascii="Georgia" w:hAnsi="Georgia"/>
          <w:sz w:val="20"/>
          <w:szCs w:val="20"/>
        </w:rPr>
        <w:t xml:space="preserve">67. </w:t>
      </w:r>
      <w:hyperlink r:id="rId20" w:history="1">
        <w:r w:rsidRPr="00982A2C">
          <w:rPr>
            <w:rStyle w:val="Hyperlink"/>
            <w:rFonts w:ascii="Georgia" w:hAnsi="Georgia"/>
            <w:sz w:val="20"/>
            <w:szCs w:val="20"/>
            <w:u w:val="none"/>
          </w:rPr>
          <w:t>https://doi.org/10.5296/ijl.v7i5.8446</w:t>
        </w:r>
      </w:hyperlink>
    </w:p>
    <w:p w14:paraId="709FB024" w14:textId="611EFA44" w:rsidR="00791ED4" w:rsidRPr="00791ED4" w:rsidRDefault="00791ED4" w:rsidP="00791ED4">
      <w:pPr>
        <w:pStyle w:val="References"/>
        <w:spacing w:after="100" w:line="260" w:lineRule="exact"/>
        <w:rPr>
          <w:rFonts w:ascii="Georgia" w:hAnsi="Georgia"/>
          <w:sz w:val="20"/>
          <w:szCs w:val="20"/>
        </w:rPr>
      </w:pPr>
      <w:proofErr w:type="spellStart"/>
      <w:r w:rsidRPr="00791ED4">
        <w:rPr>
          <w:rFonts w:ascii="Georgia" w:hAnsi="Georgia"/>
          <w:sz w:val="20"/>
          <w:szCs w:val="20"/>
        </w:rPr>
        <w:t>Baeten</w:t>
      </w:r>
      <w:proofErr w:type="spellEnd"/>
      <w:r w:rsidRPr="00791ED4">
        <w:rPr>
          <w:rFonts w:ascii="Georgia" w:hAnsi="Georgia"/>
          <w:sz w:val="20"/>
          <w:szCs w:val="20"/>
        </w:rPr>
        <w:t xml:space="preserve">, M., </w:t>
      </w:r>
      <w:proofErr w:type="spellStart"/>
      <w:r w:rsidRPr="00791ED4">
        <w:rPr>
          <w:rFonts w:ascii="Georgia" w:hAnsi="Georgia"/>
          <w:sz w:val="20"/>
          <w:szCs w:val="20"/>
        </w:rPr>
        <w:t>Dochy</w:t>
      </w:r>
      <w:proofErr w:type="spellEnd"/>
      <w:r w:rsidRPr="00791ED4">
        <w:rPr>
          <w:rFonts w:ascii="Georgia" w:hAnsi="Georgia"/>
          <w:sz w:val="20"/>
          <w:szCs w:val="20"/>
        </w:rPr>
        <w:t xml:space="preserve">, F., </w:t>
      </w:r>
      <w:proofErr w:type="spellStart"/>
      <w:r w:rsidRPr="00791ED4">
        <w:rPr>
          <w:rFonts w:ascii="Georgia" w:hAnsi="Georgia"/>
          <w:sz w:val="20"/>
          <w:szCs w:val="20"/>
        </w:rPr>
        <w:t>Struyven</w:t>
      </w:r>
      <w:proofErr w:type="spellEnd"/>
      <w:r w:rsidRPr="00791ED4">
        <w:rPr>
          <w:rFonts w:ascii="Georgia" w:hAnsi="Georgia"/>
          <w:sz w:val="20"/>
          <w:szCs w:val="20"/>
        </w:rPr>
        <w:t xml:space="preserve">, K., </w:t>
      </w:r>
      <w:proofErr w:type="spellStart"/>
      <w:r w:rsidRPr="00791ED4">
        <w:rPr>
          <w:rFonts w:ascii="Georgia" w:hAnsi="Georgia"/>
          <w:sz w:val="20"/>
          <w:szCs w:val="20"/>
        </w:rPr>
        <w:t>Parmentier</w:t>
      </w:r>
      <w:proofErr w:type="spellEnd"/>
      <w:r w:rsidRPr="00791ED4">
        <w:rPr>
          <w:rFonts w:ascii="Georgia" w:hAnsi="Georgia"/>
          <w:sz w:val="20"/>
          <w:szCs w:val="20"/>
        </w:rPr>
        <w:t xml:space="preserve">, E., &amp; </w:t>
      </w:r>
      <w:proofErr w:type="spellStart"/>
      <w:r w:rsidRPr="00791ED4">
        <w:rPr>
          <w:rFonts w:ascii="Georgia" w:hAnsi="Georgia"/>
          <w:sz w:val="20"/>
          <w:szCs w:val="20"/>
        </w:rPr>
        <w:t>Vanderbruggen</w:t>
      </w:r>
      <w:proofErr w:type="spellEnd"/>
      <w:r w:rsidRPr="00791ED4">
        <w:rPr>
          <w:rFonts w:ascii="Georgia" w:hAnsi="Georgia"/>
          <w:sz w:val="20"/>
          <w:szCs w:val="20"/>
        </w:rPr>
        <w:t xml:space="preserve">, A. (2016). Student-centered learning environments: </w:t>
      </w:r>
      <w:r w:rsidR="00327CA9">
        <w:rPr>
          <w:rFonts w:ascii="Georgia" w:hAnsi="Georgia"/>
          <w:sz w:val="20"/>
          <w:szCs w:val="20"/>
        </w:rPr>
        <w:t>A</w:t>
      </w:r>
      <w:r w:rsidR="00327CA9" w:rsidRPr="00791ED4">
        <w:rPr>
          <w:rFonts w:ascii="Georgia" w:hAnsi="Georgia"/>
          <w:sz w:val="20"/>
          <w:szCs w:val="20"/>
        </w:rPr>
        <w:t xml:space="preserve">n </w:t>
      </w:r>
      <w:r w:rsidRPr="00791ED4">
        <w:rPr>
          <w:rFonts w:ascii="Georgia" w:hAnsi="Georgia"/>
          <w:sz w:val="20"/>
          <w:szCs w:val="20"/>
        </w:rPr>
        <w:t xml:space="preserve">investigation into student teachers’ instructional preferences and approaches to learning. </w:t>
      </w:r>
      <w:r w:rsidRPr="00791ED4">
        <w:rPr>
          <w:rFonts w:ascii="Georgia" w:hAnsi="Georgia"/>
          <w:i/>
          <w:sz w:val="20"/>
          <w:szCs w:val="20"/>
        </w:rPr>
        <w:t xml:space="preserve">Learning Environments Research, 19, </w:t>
      </w:r>
      <w:r w:rsidRPr="00791ED4">
        <w:rPr>
          <w:rFonts w:ascii="Georgia" w:hAnsi="Georgia"/>
          <w:sz w:val="20"/>
          <w:szCs w:val="20"/>
        </w:rPr>
        <w:t>43</w:t>
      </w:r>
      <w:r w:rsidR="00327CA9">
        <w:rPr>
          <w:rFonts w:ascii="Georgia" w:hAnsi="Georgia"/>
          <w:sz w:val="20"/>
          <w:szCs w:val="20"/>
        </w:rPr>
        <w:t>–</w:t>
      </w:r>
      <w:r w:rsidRPr="00791ED4">
        <w:rPr>
          <w:rFonts w:ascii="Georgia" w:hAnsi="Georgia"/>
          <w:sz w:val="20"/>
          <w:szCs w:val="20"/>
        </w:rPr>
        <w:t xml:space="preserve">62. </w:t>
      </w:r>
      <w:hyperlink r:id="rId21" w:history="1">
        <w:r w:rsidRPr="00982A2C">
          <w:rPr>
            <w:rStyle w:val="Hyperlink"/>
            <w:rFonts w:ascii="Georgia" w:hAnsi="Georgia"/>
            <w:sz w:val="20"/>
            <w:szCs w:val="20"/>
            <w:u w:val="none"/>
            <w:shd w:val="clear" w:color="auto" w:fill="FFFFFF"/>
          </w:rPr>
          <w:t>https://doi.org/10.1007/s10984-015-9190-5</w:t>
        </w:r>
      </w:hyperlink>
    </w:p>
    <w:p w14:paraId="3935409A" w14:textId="299E3A33" w:rsidR="00791ED4" w:rsidRPr="00791ED4" w:rsidRDefault="00791ED4" w:rsidP="00791ED4">
      <w:pPr>
        <w:pStyle w:val="References"/>
        <w:spacing w:after="100" w:line="260" w:lineRule="exact"/>
        <w:rPr>
          <w:rFonts w:ascii="Georgia" w:hAnsi="Georgia"/>
          <w:sz w:val="20"/>
          <w:szCs w:val="20"/>
        </w:rPr>
      </w:pPr>
      <w:proofErr w:type="spellStart"/>
      <w:r w:rsidRPr="00791ED4">
        <w:rPr>
          <w:rFonts w:ascii="Georgia" w:hAnsi="Georgia"/>
          <w:sz w:val="20"/>
          <w:szCs w:val="20"/>
        </w:rPr>
        <w:t>Belhiah</w:t>
      </w:r>
      <w:proofErr w:type="spellEnd"/>
      <w:r w:rsidRPr="00791ED4">
        <w:rPr>
          <w:rFonts w:ascii="Georgia" w:hAnsi="Georgia"/>
          <w:sz w:val="20"/>
          <w:szCs w:val="20"/>
        </w:rPr>
        <w:t xml:space="preserve">, H., &amp; </w:t>
      </w:r>
      <w:proofErr w:type="spellStart"/>
      <w:r w:rsidRPr="00791ED4">
        <w:rPr>
          <w:rFonts w:ascii="Georgia" w:hAnsi="Georgia"/>
          <w:sz w:val="20"/>
          <w:szCs w:val="20"/>
        </w:rPr>
        <w:t>Elhami</w:t>
      </w:r>
      <w:proofErr w:type="spellEnd"/>
      <w:r w:rsidRPr="00791ED4">
        <w:rPr>
          <w:rFonts w:ascii="Georgia" w:hAnsi="Georgia"/>
          <w:sz w:val="20"/>
          <w:szCs w:val="20"/>
        </w:rPr>
        <w:t xml:space="preserve">, M. (2015). English as a medium of instruction in the Gulf: When students and teachers speak. </w:t>
      </w:r>
      <w:r w:rsidRPr="00791ED4">
        <w:rPr>
          <w:rFonts w:ascii="Georgia" w:hAnsi="Georgia"/>
          <w:i/>
          <w:sz w:val="20"/>
          <w:szCs w:val="20"/>
        </w:rPr>
        <w:t>Language Policy, 14</w:t>
      </w:r>
      <w:r w:rsidRPr="00791ED4">
        <w:rPr>
          <w:rFonts w:ascii="Georgia" w:hAnsi="Georgia"/>
          <w:sz w:val="20"/>
          <w:szCs w:val="20"/>
        </w:rPr>
        <w:t>, 3</w:t>
      </w:r>
      <w:r w:rsidR="00327CA9">
        <w:rPr>
          <w:rFonts w:ascii="Georgia" w:hAnsi="Georgia"/>
          <w:sz w:val="20"/>
          <w:szCs w:val="20"/>
        </w:rPr>
        <w:t>–</w:t>
      </w:r>
      <w:r w:rsidRPr="00791ED4">
        <w:rPr>
          <w:rFonts w:ascii="Georgia" w:hAnsi="Georgia"/>
          <w:sz w:val="20"/>
          <w:szCs w:val="20"/>
        </w:rPr>
        <w:t xml:space="preserve">23. </w:t>
      </w:r>
      <w:hyperlink r:id="rId22" w:history="1">
        <w:r w:rsidR="00821D6A" w:rsidRPr="00982A2C">
          <w:rPr>
            <w:rStyle w:val="Hyperlink"/>
            <w:rFonts w:ascii="Georgia" w:hAnsi="Georgia" w:cs="Arial Unicode MS"/>
            <w:sz w:val="20"/>
            <w:szCs w:val="20"/>
            <w:u w:val="none"/>
          </w:rPr>
          <w:t>https://doi.org/10.1007/s10993-014-9336-9</w:t>
        </w:r>
      </w:hyperlink>
    </w:p>
    <w:p w14:paraId="4AFC2099" w14:textId="397DF845" w:rsidR="00791ED4" w:rsidRPr="00791ED4" w:rsidRDefault="00791ED4" w:rsidP="00791ED4">
      <w:pPr>
        <w:pStyle w:val="References"/>
        <w:spacing w:after="100" w:line="260" w:lineRule="exact"/>
        <w:rPr>
          <w:rFonts w:ascii="Georgia" w:hAnsi="Georgia"/>
          <w:sz w:val="20"/>
          <w:szCs w:val="20"/>
        </w:rPr>
      </w:pPr>
      <w:r w:rsidRPr="00791ED4">
        <w:rPr>
          <w:rFonts w:ascii="Georgia" w:hAnsi="Georgia"/>
          <w:sz w:val="20"/>
          <w:szCs w:val="20"/>
        </w:rPr>
        <w:t xml:space="preserve">Burt, J. (2004). Impact of active learning on performance and motivation in female Emirati students. </w:t>
      </w:r>
      <w:r w:rsidRPr="00791ED4">
        <w:rPr>
          <w:rFonts w:ascii="Georgia" w:hAnsi="Georgia"/>
          <w:i/>
          <w:sz w:val="20"/>
          <w:szCs w:val="20"/>
        </w:rPr>
        <w:t>Learning and Teaching in Higher Education: Gulf Perspectives</w:t>
      </w:r>
      <w:r w:rsidR="00327CA9">
        <w:rPr>
          <w:rFonts w:ascii="Georgia" w:hAnsi="Georgia"/>
          <w:i/>
          <w:sz w:val="20"/>
          <w:szCs w:val="20"/>
        </w:rPr>
        <w:t>,</w:t>
      </w:r>
      <w:r w:rsidRPr="00791ED4">
        <w:rPr>
          <w:rFonts w:ascii="Georgia" w:hAnsi="Georgia"/>
          <w:i/>
          <w:sz w:val="20"/>
          <w:szCs w:val="20"/>
        </w:rPr>
        <w:t xml:space="preserve"> 1</w:t>
      </w:r>
      <w:r w:rsidRPr="00791ED4">
        <w:rPr>
          <w:rFonts w:ascii="Georgia" w:hAnsi="Georgia"/>
          <w:sz w:val="20"/>
          <w:szCs w:val="20"/>
        </w:rPr>
        <w:t xml:space="preserve">(4): 1–15. </w:t>
      </w:r>
      <w:hyperlink r:id="rId23" w:history="1">
        <w:r w:rsidRPr="00982A2C">
          <w:rPr>
            <w:rStyle w:val="Hyperlink"/>
            <w:rFonts w:ascii="Georgia" w:hAnsi="Georgia"/>
            <w:sz w:val="20"/>
            <w:szCs w:val="20"/>
            <w:u w:val="none"/>
            <w:shd w:val="clear" w:color="auto" w:fill="FFFFFF"/>
          </w:rPr>
          <w:t>https://www.zu.ac.ae/lthe/vol1/lthe01_04.pdf</w:t>
        </w:r>
      </w:hyperlink>
    </w:p>
    <w:p w14:paraId="457B6074" w14:textId="6C616137" w:rsidR="00791ED4" w:rsidRPr="00791ED4" w:rsidRDefault="00791ED4" w:rsidP="00791ED4">
      <w:pPr>
        <w:pStyle w:val="References"/>
        <w:spacing w:after="100" w:line="260" w:lineRule="exact"/>
        <w:rPr>
          <w:rFonts w:ascii="Georgia" w:hAnsi="Georgia"/>
          <w:sz w:val="20"/>
          <w:szCs w:val="20"/>
        </w:rPr>
      </w:pPr>
      <w:r w:rsidRPr="00791ED4">
        <w:rPr>
          <w:rStyle w:val="mixed-citation"/>
          <w:rFonts w:ascii="Georgia" w:hAnsi="Georgia"/>
          <w:sz w:val="20"/>
          <w:szCs w:val="20"/>
        </w:rPr>
        <w:t xml:space="preserve">Chen, O., </w:t>
      </w:r>
      <w:proofErr w:type="spellStart"/>
      <w:r w:rsidRPr="00791ED4">
        <w:rPr>
          <w:rStyle w:val="mixed-citation"/>
          <w:rFonts w:ascii="Georgia" w:hAnsi="Georgia"/>
          <w:sz w:val="20"/>
          <w:szCs w:val="20"/>
        </w:rPr>
        <w:t>Kalyuga</w:t>
      </w:r>
      <w:proofErr w:type="spellEnd"/>
      <w:r w:rsidRPr="00791ED4">
        <w:rPr>
          <w:rStyle w:val="mixed-citation"/>
          <w:rFonts w:ascii="Georgia" w:hAnsi="Georgia"/>
          <w:sz w:val="20"/>
          <w:szCs w:val="20"/>
        </w:rPr>
        <w:t xml:space="preserve">, S., &amp; </w:t>
      </w:r>
      <w:proofErr w:type="spellStart"/>
      <w:r w:rsidRPr="00791ED4">
        <w:rPr>
          <w:rStyle w:val="mixed-citation"/>
          <w:rFonts w:ascii="Georgia" w:hAnsi="Georgia"/>
          <w:sz w:val="20"/>
          <w:szCs w:val="20"/>
        </w:rPr>
        <w:t>Sweller</w:t>
      </w:r>
      <w:proofErr w:type="spellEnd"/>
      <w:r w:rsidRPr="00791ED4">
        <w:rPr>
          <w:rStyle w:val="mixed-citation"/>
          <w:rFonts w:ascii="Georgia" w:hAnsi="Georgia"/>
          <w:sz w:val="20"/>
          <w:szCs w:val="20"/>
        </w:rPr>
        <w:t>, J. (</w:t>
      </w:r>
      <w:r w:rsidR="00623101" w:rsidRPr="00791ED4">
        <w:rPr>
          <w:rStyle w:val="mixed-citation"/>
          <w:rFonts w:ascii="Georgia" w:hAnsi="Georgia"/>
          <w:sz w:val="20"/>
          <w:szCs w:val="20"/>
        </w:rPr>
        <w:t>201</w:t>
      </w:r>
      <w:r w:rsidR="00623101">
        <w:rPr>
          <w:rStyle w:val="mixed-citation"/>
          <w:rFonts w:ascii="Georgia" w:hAnsi="Georgia"/>
          <w:sz w:val="20"/>
          <w:szCs w:val="20"/>
        </w:rPr>
        <w:t>7</w:t>
      </w:r>
      <w:r w:rsidRPr="00791ED4">
        <w:rPr>
          <w:rStyle w:val="mixed-citation"/>
          <w:rFonts w:ascii="Georgia" w:hAnsi="Georgia"/>
          <w:sz w:val="20"/>
          <w:szCs w:val="20"/>
        </w:rPr>
        <w:t>). The expertise reversal effect is a variant of the more general element interactivity effect. </w:t>
      </w:r>
      <w:r w:rsidRPr="00791ED4">
        <w:rPr>
          <w:rStyle w:val="Emphasis"/>
          <w:rFonts w:ascii="Georgia" w:hAnsi="Georgia"/>
          <w:sz w:val="20"/>
          <w:szCs w:val="20"/>
        </w:rPr>
        <w:t>Educational Psychology Review</w:t>
      </w:r>
      <w:r w:rsidR="00623101">
        <w:rPr>
          <w:rStyle w:val="Emphasis"/>
          <w:rFonts w:ascii="Georgia" w:hAnsi="Georgia"/>
          <w:sz w:val="20"/>
          <w:szCs w:val="20"/>
        </w:rPr>
        <w:t>, 29</w:t>
      </w:r>
      <w:r w:rsidR="00623101">
        <w:rPr>
          <w:rStyle w:val="Emphasis"/>
          <w:rFonts w:ascii="Georgia" w:hAnsi="Georgia"/>
          <w:i w:val="0"/>
          <w:iCs/>
          <w:sz w:val="20"/>
          <w:szCs w:val="20"/>
        </w:rPr>
        <w:t>(2)</w:t>
      </w:r>
      <w:r w:rsidRPr="00791ED4">
        <w:rPr>
          <w:rStyle w:val="mixed-citation"/>
          <w:rFonts w:ascii="Georgia" w:hAnsi="Georgia"/>
          <w:sz w:val="20"/>
          <w:szCs w:val="20"/>
        </w:rPr>
        <w:t xml:space="preserve">, </w:t>
      </w:r>
      <w:r w:rsidR="00623101">
        <w:rPr>
          <w:rStyle w:val="mixed-citation"/>
          <w:rFonts w:ascii="Georgia" w:hAnsi="Georgia"/>
          <w:sz w:val="20"/>
          <w:szCs w:val="20"/>
        </w:rPr>
        <w:t>393–405</w:t>
      </w:r>
      <w:r w:rsidRPr="00791ED4">
        <w:rPr>
          <w:rStyle w:val="mixed-citation"/>
          <w:rFonts w:ascii="Georgia" w:hAnsi="Georgia"/>
          <w:sz w:val="20"/>
          <w:szCs w:val="20"/>
        </w:rPr>
        <w:t>.</w:t>
      </w:r>
      <w:r w:rsidR="00623101">
        <w:rPr>
          <w:rFonts w:ascii="Georgia" w:hAnsi="Georgia"/>
          <w:sz w:val="20"/>
          <w:szCs w:val="20"/>
          <w:shd w:val="clear" w:color="auto" w:fill="FFFFFF"/>
        </w:rPr>
        <w:t xml:space="preserve"> </w:t>
      </w:r>
      <w:hyperlink r:id="rId24" w:history="1">
        <w:r w:rsidR="00623101" w:rsidRPr="00982A2C">
          <w:rPr>
            <w:rStyle w:val="Hyperlink"/>
            <w:rFonts w:ascii="Georgia" w:hAnsi="Georgia" w:cs="Arial Unicode MS"/>
            <w:sz w:val="20"/>
            <w:szCs w:val="20"/>
            <w:u w:val="none"/>
            <w:shd w:val="clear" w:color="auto" w:fill="FFFFFF"/>
          </w:rPr>
          <w:t>https://doi.org/10.1007/s10648-016-9359-1</w:t>
        </w:r>
      </w:hyperlink>
    </w:p>
    <w:p w14:paraId="293017EF" w14:textId="04385F7D" w:rsidR="00791ED4" w:rsidRPr="00791ED4" w:rsidRDefault="00791ED4" w:rsidP="00791ED4">
      <w:pPr>
        <w:pStyle w:val="References"/>
        <w:spacing w:after="100" w:line="260" w:lineRule="exact"/>
        <w:rPr>
          <w:rFonts w:ascii="Georgia" w:hAnsi="Georgia"/>
          <w:sz w:val="20"/>
          <w:szCs w:val="20"/>
        </w:rPr>
      </w:pPr>
      <w:r w:rsidRPr="00791ED4">
        <w:rPr>
          <w:rFonts w:ascii="Georgia" w:hAnsi="Georgia"/>
          <w:sz w:val="20"/>
          <w:szCs w:val="20"/>
        </w:rPr>
        <w:t>Chun, S., Kim, H., Park, C.</w:t>
      </w:r>
      <w:r w:rsidR="00623101">
        <w:rPr>
          <w:rFonts w:ascii="Georgia" w:hAnsi="Georgia"/>
          <w:sz w:val="20"/>
          <w:szCs w:val="20"/>
        </w:rPr>
        <w:t>-</w:t>
      </w:r>
      <w:r w:rsidRPr="00791ED4">
        <w:rPr>
          <w:rFonts w:ascii="Georgia" w:hAnsi="Georgia"/>
          <w:sz w:val="20"/>
          <w:szCs w:val="20"/>
        </w:rPr>
        <w:t xml:space="preserve">K., McDonald, K., Sun Ha, O., Kim, D. L., &amp; Lee, S. </w:t>
      </w:r>
      <w:r w:rsidR="00623101">
        <w:rPr>
          <w:rFonts w:ascii="Georgia" w:hAnsi="Georgia"/>
          <w:sz w:val="20"/>
          <w:szCs w:val="20"/>
        </w:rPr>
        <w:t xml:space="preserve">M. </w:t>
      </w:r>
      <w:r w:rsidRPr="00791ED4">
        <w:rPr>
          <w:rFonts w:ascii="Georgia" w:hAnsi="Georgia"/>
          <w:sz w:val="20"/>
          <w:szCs w:val="20"/>
        </w:rPr>
        <w:t xml:space="preserve">(2017). South Korean students’ responses to English-medium instruction courses. </w:t>
      </w:r>
      <w:r w:rsidRPr="00791ED4">
        <w:rPr>
          <w:rFonts w:ascii="Georgia" w:hAnsi="Georgia"/>
          <w:i/>
          <w:sz w:val="20"/>
          <w:szCs w:val="20"/>
        </w:rPr>
        <w:t xml:space="preserve">Social Behavior and Personality, </w:t>
      </w:r>
      <w:r w:rsidR="00623101" w:rsidRPr="00791ED4">
        <w:rPr>
          <w:rFonts w:ascii="Georgia" w:hAnsi="Georgia"/>
          <w:i/>
          <w:sz w:val="20"/>
          <w:szCs w:val="20"/>
        </w:rPr>
        <w:t>4</w:t>
      </w:r>
      <w:r w:rsidR="00623101">
        <w:rPr>
          <w:rFonts w:ascii="Georgia" w:hAnsi="Georgia"/>
          <w:i/>
          <w:sz w:val="20"/>
          <w:szCs w:val="20"/>
        </w:rPr>
        <w:t>5</w:t>
      </w:r>
      <w:r w:rsidRPr="00791ED4">
        <w:rPr>
          <w:rFonts w:ascii="Georgia" w:hAnsi="Georgia"/>
          <w:sz w:val="20"/>
          <w:szCs w:val="20"/>
        </w:rPr>
        <w:t>(6), 951</w:t>
      </w:r>
      <w:r w:rsidR="00623101">
        <w:rPr>
          <w:rFonts w:ascii="Georgia" w:hAnsi="Georgia"/>
          <w:sz w:val="20"/>
          <w:szCs w:val="20"/>
        </w:rPr>
        <w:t>–</w:t>
      </w:r>
      <w:r w:rsidR="00623101" w:rsidRPr="00791ED4">
        <w:rPr>
          <w:rFonts w:ascii="Georgia" w:hAnsi="Georgia"/>
          <w:sz w:val="20"/>
          <w:szCs w:val="20"/>
        </w:rPr>
        <w:t>96</w:t>
      </w:r>
      <w:r w:rsidR="00623101">
        <w:rPr>
          <w:rFonts w:ascii="Georgia" w:hAnsi="Georgia"/>
          <w:sz w:val="20"/>
          <w:szCs w:val="20"/>
        </w:rPr>
        <w:t>5</w:t>
      </w:r>
      <w:r w:rsidRPr="00791ED4">
        <w:rPr>
          <w:rFonts w:ascii="Georgia" w:hAnsi="Georgia"/>
          <w:sz w:val="20"/>
          <w:szCs w:val="20"/>
        </w:rPr>
        <w:t xml:space="preserve">. </w:t>
      </w:r>
      <w:hyperlink r:id="rId25" w:history="1">
        <w:r w:rsidRPr="00982A2C">
          <w:rPr>
            <w:rStyle w:val="Hyperlink"/>
            <w:rFonts w:ascii="Georgia" w:hAnsi="Georgia"/>
            <w:sz w:val="20"/>
            <w:szCs w:val="20"/>
            <w:u w:val="none"/>
          </w:rPr>
          <w:t>https://doi.org/10.2224/sbp.6049</w:t>
        </w:r>
      </w:hyperlink>
    </w:p>
    <w:p w14:paraId="351304D7" w14:textId="2AD781FB" w:rsidR="00791ED4" w:rsidRPr="00791ED4" w:rsidRDefault="00791ED4" w:rsidP="00791ED4">
      <w:pPr>
        <w:pStyle w:val="References"/>
        <w:spacing w:after="100" w:line="260" w:lineRule="exact"/>
        <w:rPr>
          <w:rFonts w:ascii="Georgia" w:hAnsi="Georgia"/>
          <w:sz w:val="20"/>
          <w:szCs w:val="20"/>
        </w:rPr>
      </w:pPr>
      <w:r w:rsidRPr="00791ED4">
        <w:rPr>
          <w:rFonts w:ascii="Georgia" w:hAnsi="Georgia"/>
          <w:sz w:val="20"/>
          <w:szCs w:val="20"/>
        </w:rPr>
        <w:t>Colvin, A.</w:t>
      </w:r>
      <w:r w:rsidR="00085C75">
        <w:rPr>
          <w:rFonts w:ascii="Georgia" w:hAnsi="Georgia"/>
          <w:sz w:val="20"/>
          <w:szCs w:val="20"/>
        </w:rPr>
        <w:t xml:space="preserve"> D.</w:t>
      </w:r>
      <w:r w:rsidRPr="00791ED4">
        <w:rPr>
          <w:rFonts w:ascii="Georgia" w:hAnsi="Georgia"/>
          <w:sz w:val="20"/>
          <w:szCs w:val="20"/>
        </w:rPr>
        <w:t xml:space="preserve">, Saleh, M., Ricks, N., &amp; Rosa-Davila, E. (2020). Using simulated instruction to prepare students to engage in culturally competent practice. </w:t>
      </w:r>
      <w:r w:rsidRPr="00791ED4">
        <w:rPr>
          <w:rFonts w:ascii="Georgia" w:hAnsi="Georgia"/>
          <w:i/>
          <w:sz w:val="20"/>
          <w:szCs w:val="20"/>
        </w:rPr>
        <w:t xml:space="preserve">Journal of Social Work in the Global </w:t>
      </w:r>
      <w:r w:rsidR="00085C75">
        <w:rPr>
          <w:rFonts w:ascii="Georgia" w:hAnsi="Georgia"/>
          <w:i/>
          <w:sz w:val="20"/>
          <w:szCs w:val="20"/>
        </w:rPr>
        <w:t>Community</w:t>
      </w:r>
      <w:r w:rsidRPr="00791ED4">
        <w:rPr>
          <w:rFonts w:ascii="Georgia" w:hAnsi="Georgia"/>
          <w:i/>
          <w:sz w:val="20"/>
          <w:szCs w:val="20"/>
        </w:rPr>
        <w:t xml:space="preserve">, 5, </w:t>
      </w:r>
      <w:r w:rsidRPr="00791ED4">
        <w:rPr>
          <w:rFonts w:ascii="Georgia" w:hAnsi="Georgia"/>
          <w:sz w:val="20"/>
          <w:szCs w:val="20"/>
        </w:rPr>
        <w:t>1</w:t>
      </w:r>
      <w:r w:rsidR="00085C75">
        <w:rPr>
          <w:rFonts w:ascii="Georgia" w:hAnsi="Georgia"/>
          <w:sz w:val="20"/>
          <w:szCs w:val="20"/>
        </w:rPr>
        <w:t>–</w:t>
      </w:r>
      <w:r w:rsidRPr="00791ED4">
        <w:rPr>
          <w:rFonts w:ascii="Georgia" w:hAnsi="Georgia"/>
          <w:sz w:val="20"/>
          <w:szCs w:val="20"/>
        </w:rPr>
        <w:t xml:space="preserve">18. </w:t>
      </w:r>
      <w:hyperlink r:id="rId26" w:history="1">
        <w:r w:rsidRPr="00982A2C">
          <w:rPr>
            <w:rStyle w:val="Hyperlink"/>
            <w:rFonts w:ascii="Georgia" w:hAnsi="Georgia"/>
            <w:sz w:val="20"/>
            <w:szCs w:val="20"/>
            <w:u w:val="none"/>
          </w:rPr>
          <w:t>https://doi.org/10.5590/JSWGC.2020.05.1.01</w:t>
        </w:r>
      </w:hyperlink>
    </w:p>
    <w:p w14:paraId="35AD7DDA" w14:textId="5886864E" w:rsidR="00791ED4" w:rsidRPr="00791ED4" w:rsidRDefault="00791ED4" w:rsidP="00791ED4">
      <w:pPr>
        <w:pStyle w:val="References"/>
        <w:spacing w:after="100" w:line="260" w:lineRule="exact"/>
        <w:rPr>
          <w:rFonts w:ascii="Georgia" w:hAnsi="Georgia"/>
          <w:sz w:val="20"/>
          <w:szCs w:val="20"/>
        </w:rPr>
      </w:pPr>
      <w:r w:rsidRPr="00791ED4">
        <w:rPr>
          <w:rFonts w:ascii="Georgia" w:hAnsi="Georgia"/>
          <w:sz w:val="20"/>
          <w:szCs w:val="20"/>
        </w:rPr>
        <w:t xml:space="preserve">Crabtree, S. </w:t>
      </w:r>
      <w:r w:rsidR="00085C75">
        <w:rPr>
          <w:rFonts w:ascii="Georgia" w:hAnsi="Georgia"/>
          <w:sz w:val="20"/>
          <w:szCs w:val="20"/>
        </w:rPr>
        <w:t xml:space="preserve">A. </w:t>
      </w:r>
      <w:r w:rsidRPr="00791ED4">
        <w:rPr>
          <w:rFonts w:ascii="Georgia" w:hAnsi="Georgia"/>
          <w:sz w:val="20"/>
          <w:szCs w:val="20"/>
        </w:rPr>
        <w:t xml:space="preserve">(2008). Dilemmas in </w:t>
      </w:r>
      <w:r w:rsidR="00085C75">
        <w:rPr>
          <w:rFonts w:ascii="Georgia" w:hAnsi="Georgia"/>
          <w:sz w:val="20"/>
          <w:szCs w:val="20"/>
        </w:rPr>
        <w:t xml:space="preserve">international social work education in the </w:t>
      </w:r>
      <w:proofErr w:type="spellStart"/>
      <w:r w:rsidR="00085C75">
        <w:rPr>
          <w:rFonts w:ascii="Georgia" w:hAnsi="Georgia"/>
          <w:sz w:val="20"/>
          <w:szCs w:val="20"/>
        </w:rPr>
        <w:t>Unite</w:t>
      </w:r>
      <w:proofErr w:type="spellEnd"/>
      <w:r w:rsidR="00085C75">
        <w:rPr>
          <w:rFonts w:ascii="Georgia" w:hAnsi="Georgia"/>
          <w:sz w:val="20"/>
          <w:szCs w:val="20"/>
        </w:rPr>
        <w:t xml:space="preserve"> Arab Emirates</w:t>
      </w:r>
      <w:r w:rsidRPr="00791ED4">
        <w:rPr>
          <w:rFonts w:ascii="Georgia" w:hAnsi="Georgia"/>
          <w:sz w:val="20"/>
          <w:szCs w:val="20"/>
        </w:rPr>
        <w:t>: Islam, localization, and social need</w:t>
      </w:r>
      <w:r w:rsidRPr="00791ED4">
        <w:rPr>
          <w:rFonts w:ascii="Georgia" w:hAnsi="Georgia"/>
          <w:i/>
          <w:sz w:val="20"/>
          <w:szCs w:val="20"/>
        </w:rPr>
        <w:t>. Social Work Education,</w:t>
      </w:r>
      <w:r w:rsidRPr="00791ED4">
        <w:rPr>
          <w:rFonts w:ascii="Georgia" w:hAnsi="Georgia"/>
          <w:sz w:val="20"/>
          <w:szCs w:val="20"/>
        </w:rPr>
        <w:t xml:space="preserve"> 27(5), 536–548. </w:t>
      </w:r>
      <w:hyperlink r:id="rId27" w:history="1">
        <w:r w:rsidRPr="00982A2C">
          <w:rPr>
            <w:rStyle w:val="Hyperlink"/>
            <w:rFonts w:ascii="Georgia" w:hAnsi="Georgia"/>
            <w:sz w:val="20"/>
            <w:szCs w:val="20"/>
            <w:u w:val="none"/>
          </w:rPr>
          <w:t>https://doi.org/10.1080/02615470701747808</w:t>
        </w:r>
      </w:hyperlink>
    </w:p>
    <w:p w14:paraId="5BC1F48D" w14:textId="3BDB424A" w:rsidR="00791ED4" w:rsidRPr="00791ED4" w:rsidRDefault="00791ED4" w:rsidP="00791ED4">
      <w:pPr>
        <w:pStyle w:val="References"/>
        <w:spacing w:after="100" w:line="260" w:lineRule="exact"/>
        <w:rPr>
          <w:rFonts w:ascii="Georgia" w:hAnsi="Georgia"/>
          <w:sz w:val="20"/>
          <w:szCs w:val="20"/>
        </w:rPr>
      </w:pPr>
      <w:r w:rsidRPr="00791ED4">
        <w:rPr>
          <w:rFonts w:ascii="Georgia" w:hAnsi="Georgia"/>
          <w:sz w:val="20"/>
          <w:szCs w:val="20"/>
        </w:rPr>
        <w:t>Creswell, J.</w:t>
      </w:r>
      <w:r w:rsidR="00085C75">
        <w:rPr>
          <w:rFonts w:ascii="Georgia" w:hAnsi="Georgia"/>
          <w:sz w:val="20"/>
          <w:szCs w:val="20"/>
        </w:rPr>
        <w:t xml:space="preserve"> W.</w:t>
      </w:r>
      <w:r w:rsidRPr="00791ED4">
        <w:rPr>
          <w:rFonts w:ascii="Georgia" w:hAnsi="Georgia"/>
          <w:sz w:val="20"/>
          <w:szCs w:val="20"/>
        </w:rPr>
        <w:t xml:space="preserve">, &amp; </w:t>
      </w:r>
      <w:proofErr w:type="spellStart"/>
      <w:r w:rsidRPr="00791ED4">
        <w:rPr>
          <w:rFonts w:ascii="Georgia" w:hAnsi="Georgia"/>
          <w:sz w:val="20"/>
          <w:szCs w:val="20"/>
        </w:rPr>
        <w:t>Poth</w:t>
      </w:r>
      <w:proofErr w:type="spellEnd"/>
      <w:r w:rsidRPr="00791ED4">
        <w:rPr>
          <w:rFonts w:ascii="Georgia" w:hAnsi="Georgia"/>
          <w:sz w:val="20"/>
          <w:szCs w:val="20"/>
        </w:rPr>
        <w:t>, C.</w:t>
      </w:r>
      <w:r w:rsidR="00085C75">
        <w:rPr>
          <w:rFonts w:ascii="Georgia" w:hAnsi="Georgia"/>
          <w:sz w:val="20"/>
          <w:szCs w:val="20"/>
        </w:rPr>
        <w:t xml:space="preserve"> N.</w:t>
      </w:r>
      <w:r w:rsidRPr="00791ED4">
        <w:rPr>
          <w:rFonts w:ascii="Georgia" w:hAnsi="Georgia"/>
          <w:sz w:val="20"/>
          <w:szCs w:val="20"/>
        </w:rPr>
        <w:t xml:space="preserve"> (2018). </w:t>
      </w:r>
      <w:r w:rsidRPr="00791ED4">
        <w:rPr>
          <w:rFonts w:ascii="Georgia" w:hAnsi="Georgia"/>
          <w:i/>
          <w:sz w:val="20"/>
          <w:szCs w:val="20"/>
        </w:rPr>
        <w:t xml:space="preserve">Qualitative inquiry and research design: Choosing among five approaches </w:t>
      </w:r>
      <w:r w:rsidRPr="00791ED4">
        <w:rPr>
          <w:rFonts w:ascii="Georgia" w:hAnsi="Georgia"/>
          <w:sz w:val="20"/>
          <w:szCs w:val="20"/>
        </w:rPr>
        <w:t xml:space="preserve">(4th </w:t>
      </w:r>
      <w:proofErr w:type="spellStart"/>
      <w:proofErr w:type="gramStart"/>
      <w:r w:rsidRPr="00791ED4">
        <w:rPr>
          <w:rFonts w:ascii="Georgia" w:hAnsi="Georgia"/>
          <w:sz w:val="20"/>
          <w:szCs w:val="20"/>
        </w:rPr>
        <w:t>ed</w:t>
      </w:r>
      <w:proofErr w:type="spellEnd"/>
      <w:proofErr w:type="gramEnd"/>
      <w:r w:rsidRPr="00791ED4">
        <w:rPr>
          <w:rFonts w:ascii="Georgia" w:hAnsi="Georgia"/>
          <w:sz w:val="20"/>
          <w:szCs w:val="20"/>
        </w:rPr>
        <w:t>)</w:t>
      </w:r>
      <w:r w:rsidRPr="00791ED4">
        <w:rPr>
          <w:rFonts w:ascii="Georgia" w:hAnsi="Georgia"/>
          <w:i/>
          <w:sz w:val="20"/>
          <w:szCs w:val="20"/>
        </w:rPr>
        <w:t xml:space="preserve">. </w:t>
      </w:r>
      <w:r w:rsidR="00085C75">
        <w:rPr>
          <w:rFonts w:ascii="Georgia" w:hAnsi="Georgia"/>
          <w:sz w:val="20"/>
          <w:szCs w:val="20"/>
        </w:rPr>
        <w:t>SAGE Publications</w:t>
      </w:r>
      <w:r w:rsidRPr="00791ED4">
        <w:rPr>
          <w:rFonts w:ascii="Georgia" w:hAnsi="Georgia"/>
          <w:sz w:val="20"/>
          <w:szCs w:val="20"/>
        </w:rPr>
        <w:t>.</w:t>
      </w:r>
    </w:p>
    <w:p w14:paraId="3ACFB5B1" w14:textId="1C8904DA" w:rsidR="00791ED4" w:rsidRPr="00791ED4" w:rsidRDefault="00791ED4" w:rsidP="00791ED4">
      <w:pPr>
        <w:pStyle w:val="References"/>
        <w:spacing w:after="100" w:line="260" w:lineRule="exact"/>
        <w:rPr>
          <w:rFonts w:ascii="Georgia" w:hAnsi="Georgia"/>
          <w:sz w:val="20"/>
          <w:szCs w:val="20"/>
        </w:rPr>
      </w:pPr>
      <w:proofErr w:type="spellStart"/>
      <w:r w:rsidRPr="00791ED4">
        <w:rPr>
          <w:rFonts w:ascii="Georgia" w:hAnsi="Georgia"/>
          <w:sz w:val="20"/>
          <w:szCs w:val="20"/>
        </w:rPr>
        <w:t>Dearden</w:t>
      </w:r>
      <w:proofErr w:type="spellEnd"/>
      <w:r w:rsidRPr="00791ED4">
        <w:rPr>
          <w:rFonts w:ascii="Georgia" w:hAnsi="Georgia"/>
          <w:sz w:val="20"/>
          <w:szCs w:val="20"/>
        </w:rPr>
        <w:t xml:space="preserve">, J. (2014). </w:t>
      </w:r>
      <w:r w:rsidRPr="00982A2C">
        <w:rPr>
          <w:rFonts w:ascii="Georgia" w:hAnsi="Georgia"/>
          <w:i/>
          <w:iCs/>
          <w:sz w:val="20"/>
          <w:szCs w:val="20"/>
        </w:rPr>
        <w:t>English as a medium of instruction</w:t>
      </w:r>
      <w:r w:rsidR="003E58D1" w:rsidRPr="00982A2C">
        <w:rPr>
          <w:rFonts w:ascii="Georgia" w:hAnsi="Georgia"/>
          <w:i/>
          <w:iCs/>
          <w:sz w:val="20"/>
          <w:szCs w:val="20"/>
        </w:rPr>
        <w:t>—</w:t>
      </w:r>
      <w:r w:rsidRPr="00982A2C">
        <w:rPr>
          <w:rFonts w:ascii="Georgia" w:hAnsi="Georgia"/>
          <w:i/>
          <w:iCs/>
          <w:sz w:val="20"/>
          <w:szCs w:val="20"/>
        </w:rPr>
        <w:t>a growing global phenomenon</w:t>
      </w:r>
      <w:r w:rsidRPr="00791ED4">
        <w:rPr>
          <w:rFonts w:ascii="Georgia" w:hAnsi="Georgia"/>
          <w:sz w:val="20"/>
          <w:szCs w:val="20"/>
        </w:rPr>
        <w:t xml:space="preserve">. British Council. </w:t>
      </w:r>
      <w:hyperlink r:id="rId28" w:history="1">
        <w:r w:rsidRPr="00982A2C">
          <w:rPr>
            <w:rStyle w:val="Hyperlink"/>
            <w:rFonts w:ascii="Georgia" w:hAnsi="Georgia"/>
            <w:sz w:val="20"/>
            <w:szCs w:val="20"/>
            <w:u w:val="none"/>
          </w:rPr>
          <w:t>https://www.britishcouncil.es/sites/default/files/british_council_english_as_a_medium_of_instruction.pdf</w:t>
        </w:r>
      </w:hyperlink>
    </w:p>
    <w:p w14:paraId="4D7A136D" w14:textId="1660EE29" w:rsidR="00791ED4" w:rsidRPr="00791ED4" w:rsidRDefault="00791ED4" w:rsidP="00791ED4">
      <w:pPr>
        <w:pStyle w:val="References"/>
        <w:spacing w:after="100" w:line="260" w:lineRule="exact"/>
        <w:rPr>
          <w:rFonts w:ascii="Georgia" w:hAnsi="Georgia"/>
          <w:sz w:val="20"/>
          <w:szCs w:val="20"/>
        </w:rPr>
      </w:pPr>
      <w:proofErr w:type="spellStart"/>
      <w:r w:rsidRPr="00791ED4">
        <w:rPr>
          <w:rFonts w:ascii="Georgia" w:hAnsi="Georgia"/>
          <w:sz w:val="20"/>
          <w:szCs w:val="20"/>
        </w:rPr>
        <w:t>DiCicco</w:t>
      </w:r>
      <w:proofErr w:type="spellEnd"/>
      <w:r w:rsidRPr="00791ED4">
        <w:rPr>
          <w:rFonts w:ascii="Georgia" w:hAnsi="Georgia"/>
          <w:sz w:val="20"/>
          <w:szCs w:val="20"/>
        </w:rPr>
        <w:t>-Bloom, B., &amp; Crabtree, B.</w:t>
      </w:r>
      <w:ins w:id="286" w:author="Lisa Bakewell" w:date="2021-10-08T16:52:00Z">
        <w:r w:rsidR="003E58D1">
          <w:rPr>
            <w:rFonts w:ascii="Georgia" w:hAnsi="Georgia"/>
            <w:sz w:val="20"/>
            <w:szCs w:val="20"/>
          </w:rPr>
          <w:t xml:space="preserve"> F.</w:t>
        </w:r>
      </w:ins>
      <w:r w:rsidRPr="00791ED4">
        <w:rPr>
          <w:rFonts w:ascii="Georgia" w:hAnsi="Georgia"/>
          <w:sz w:val="20"/>
          <w:szCs w:val="20"/>
        </w:rPr>
        <w:t xml:space="preserve"> (2006). The qualitative research interview. </w:t>
      </w:r>
      <w:r w:rsidRPr="00791ED4">
        <w:rPr>
          <w:rFonts w:ascii="Georgia" w:hAnsi="Georgia"/>
          <w:i/>
          <w:sz w:val="20"/>
          <w:szCs w:val="20"/>
        </w:rPr>
        <w:t>Medical Education, 40</w:t>
      </w:r>
      <w:ins w:id="287" w:author="Lisa Bakewell" w:date="2021-10-08T16:52:00Z">
        <w:r w:rsidR="003E58D1">
          <w:rPr>
            <w:rFonts w:ascii="Georgia" w:hAnsi="Georgia"/>
            <w:iCs/>
            <w:sz w:val="20"/>
            <w:szCs w:val="20"/>
          </w:rPr>
          <w:t>(4)</w:t>
        </w:r>
      </w:ins>
      <w:r w:rsidRPr="00791ED4">
        <w:rPr>
          <w:rFonts w:ascii="Georgia" w:hAnsi="Georgia"/>
          <w:i/>
          <w:sz w:val="20"/>
          <w:szCs w:val="20"/>
        </w:rPr>
        <w:t xml:space="preserve">, </w:t>
      </w:r>
      <w:r w:rsidRPr="00791ED4">
        <w:rPr>
          <w:rFonts w:ascii="Georgia" w:hAnsi="Georgia"/>
          <w:sz w:val="20"/>
          <w:szCs w:val="20"/>
        </w:rPr>
        <w:t>314–321.</w:t>
      </w:r>
      <w:ins w:id="288" w:author="Lisa Bakewell" w:date="2021-10-09T10:26:00Z">
        <w:r w:rsidR="008735E4">
          <w:rPr>
            <w:rFonts w:ascii="Georgia" w:hAnsi="Georgia"/>
            <w:sz w:val="20"/>
            <w:szCs w:val="20"/>
          </w:rPr>
          <w:t xml:space="preserve"> </w:t>
        </w:r>
      </w:ins>
      <w:hyperlink r:id="rId29" w:history="1">
        <w:r w:rsidRPr="00982A2C">
          <w:rPr>
            <w:rStyle w:val="Hyperlink"/>
            <w:rFonts w:ascii="Georgia" w:hAnsi="Georgia"/>
            <w:bCs/>
            <w:sz w:val="20"/>
            <w:szCs w:val="20"/>
            <w:u w:val="none"/>
          </w:rPr>
          <w:t>https://doi.org/10.1111/j.1365-2929.2006.02418.x</w:t>
        </w:r>
      </w:hyperlink>
    </w:p>
    <w:p w14:paraId="5F482B6A" w14:textId="4FF469B8" w:rsidR="00791ED4" w:rsidRPr="00791ED4" w:rsidRDefault="00791ED4" w:rsidP="00791ED4">
      <w:pPr>
        <w:pStyle w:val="References"/>
        <w:spacing w:after="100" w:line="260" w:lineRule="exact"/>
        <w:rPr>
          <w:rFonts w:ascii="Georgia" w:hAnsi="Georgia"/>
          <w:sz w:val="20"/>
          <w:szCs w:val="20"/>
        </w:rPr>
      </w:pPr>
      <w:r w:rsidRPr="00791ED4">
        <w:rPr>
          <w:rFonts w:ascii="Georgia" w:hAnsi="Georgia"/>
          <w:sz w:val="20"/>
          <w:szCs w:val="20"/>
        </w:rPr>
        <w:t>Estrada, O., Brown, J.</w:t>
      </w:r>
      <w:ins w:id="289" w:author="Lisa Bakewell" w:date="2021-10-08T16:53:00Z">
        <w:r w:rsidR="003E58D1">
          <w:rPr>
            <w:rFonts w:ascii="Georgia" w:hAnsi="Georgia"/>
            <w:sz w:val="20"/>
            <w:szCs w:val="20"/>
          </w:rPr>
          <w:t xml:space="preserve"> L. C.</w:t>
        </w:r>
      </w:ins>
      <w:r w:rsidRPr="00791ED4">
        <w:rPr>
          <w:rFonts w:ascii="Georgia" w:hAnsi="Georgia"/>
          <w:sz w:val="20"/>
          <w:szCs w:val="20"/>
        </w:rPr>
        <w:t xml:space="preserve">, &amp; Molloy, L. (2018). Bilingual therapists’ confidence using clinical Spanish language terminology. </w:t>
      </w:r>
      <w:r w:rsidRPr="00791ED4">
        <w:rPr>
          <w:rFonts w:ascii="Georgia" w:hAnsi="Georgia"/>
          <w:i/>
          <w:sz w:val="20"/>
          <w:szCs w:val="20"/>
        </w:rPr>
        <w:t>Journal of Teaching in Social Work, 38</w:t>
      </w:r>
      <w:r w:rsidRPr="00791ED4">
        <w:rPr>
          <w:rFonts w:ascii="Georgia" w:hAnsi="Georgia"/>
          <w:sz w:val="20"/>
          <w:szCs w:val="20"/>
        </w:rPr>
        <w:t>(3), 324</w:t>
      </w:r>
      <w:ins w:id="290" w:author="Lisa Bakewell" w:date="2021-10-08T16:53:00Z">
        <w:r w:rsidR="003E58D1">
          <w:rPr>
            <w:rFonts w:ascii="Georgia" w:hAnsi="Georgia"/>
            <w:sz w:val="20"/>
            <w:szCs w:val="20"/>
          </w:rPr>
          <w:t>–</w:t>
        </w:r>
      </w:ins>
      <w:r w:rsidRPr="00791ED4">
        <w:rPr>
          <w:rFonts w:ascii="Georgia" w:hAnsi="Georgia"/>
          <w:sz w:val="20"/>
          <w:szCs w:val="20"/>
        </w:rPr>
        <w:t xml:space="preserve">341. </w:t>
      </w:r>
      <w:hyperlink r:id="rId30" w:history="1">
        <w:r w:rsidRPr="00982A2C">
          <w:rPr>
            <w:rStyle w:val="Hyperlink"/>
            <w:rFonts w:ascii="Georgia" w:hAnsi="Georgia"/>
            <w:sz w:val="20"/>
            <w:szCs w:val="20"/>
            <w:u w:val="none"/>
          </w:rPr>
          <w:t>https://doi.org/10.1080/08841233.2018.1468384</w:t>
        </w:r>
      </w:hyperlink>
    </w:p>
    <w:p w14:paraId="6EB67425" w14:textId="4D78E429" w:rsidR="00791ED4" w:rsidRPr="00791ED4" w:rsidRDefault="00791ED4" w:rsidP="00791ED4">
      <w:pPr>
        <w:pStyle w:val="References"/>
        <w:spacing w:after="100" w:line="260" w:lineRule="exact"/>
        <w:rPr>
          <w:rFonts w:ascii="Georgia" w:hAnsi="Georgia"/>
          <w:sz w:val="20"/>
          <w:szCs w:val="20"/>
        </w:rPr>
      </w:pPr>
      <w:r w:rsidRPr="00791ED4">
        <w:rPr>
          <w:rFonts w:ascii="Georgia" w:hAnsi="Georgia"/>
          <w:sz w:val="20"/>
          <w:szCs w:val="20"/>
        </w:rPr>
        <w:t>Gallagher, K. (2011). Bilingual education in the UAE: Factors, variables and critical questions.</w:t>
      </w:r>
      <w:r w:rsidRPr="00791ED4">
        <w:rPr>
          <w:rFonts w:ascii="Georgia" w:hAnsi="Georgia"/>
          <w:i/>
          <w:sz w:val="20"/>
          <w:szCs w:val="20"/>
        </w:rPr>
        <w:t xml:space="preserve"> Education, Business and Society: Contemporary Middle Eastern Issues</w:t>
      </w:r>
      <w:r w:rsidRPr="00791ED4">
        <w:rPr>
          <w:rFonts w:ascii="Georgia" w:hAnsi="Georgia"/>
          <w:sz w:val="20"/>
          <w:szCs w:val="20"/>
        </w:rPr>
        <w:t xml:space="preserve">, </w:t>
      </w:r>
      <w:r w:rsidRPr="00791ED4">
        <w:rPr>
          <w:rFonts w:ascii="Georgia" w:hAnsi="Georgia"/>
          <w:i/>
          <w:sz w:val="20"/>
          <w:szCs w:val="20"/>
        </w:rPr>
        <w:t>4</w:t>
      </w:r>
      <w:r w:rsidRPr="00791ED4">
        <w:rPr>
          <w:rFonts w:ascii="Georgia" w:hAnsi="Georgia"/>
          <w:sz w:val="20"/>
          <w:szCs w:val="20"/>
        </w:rPr>
        <w:t xml:space="preserve">(1), 62–79. </w:t>
      </w:r>
      <w:hyperlink r:id="rId31" w:tooltip="DOI: https://doi.org/10.1108/17537981111111274" w:history="1">
        <w:r w:rsidRPr="00982A2C">
          <w:rPr>
            <w:rStyle w:val="Hyperlink"/>
            <w:rFonts w:ascii="Georgia" w:hAnsi="Georgia"/>
            <w:sz w:val="20"/>
            <w:szCs w:val="20"/>
            <w:u w:val="none"/>
            <w:shd w:val="clear" w:color="auto" w:fill="FFFFFF"/>
          </w:rPr>
          <w:t>https://doi.org/10.1108/17537981111111274</w:t>
        </w:r>
      </w:hyperlink>
    </w:p>
    <w:p w14:paraId="6892AC32" w14:textId="7D35F1AE" w:rsidR="00791ED4" w:rsidRPr="00791ED4" w:rsidRDefault="00791ED4" w:rsidP="00791ED4">
      <w:pPr>
        <w:pStyle w:val="References"/>
        <w:spacing w:after="100" w:line="260" w:lineRule="exact"/>
        <w:rPr>
          <w:rFonts w:ascii="Georgia" w:hAnsi="Georgia"/>
          <w:sz w:val="20"/>
          <w:szCs w:val="20"/>
        </w:rPr>
      </w:pPr>
      <w:proofErr w:type="spellStart"/>
      <w:r w:rsidRPr="00791ED4">
        <w:rPr>
          <w:rFonts w:ascii="Georgia" w:hAnsi="Georgia"/>
          <w:sz w:val="20"/>
          <w:szCs w:val="20"/>
        </w:rPr>
        <w:t>Garthwait</w:t>
      </w:r>
      <w:proofErr w:type="spellEnd"/>
      <w:r w:rsidRPr="00791ED4">
        <w:rPr>
          <w:rFonts w:ascii="Georgia" w:hAnsi="Georgia"/>
          <w:sz w:val="20"/>
          <w:szCs w:val="20"/>
        </w:rPr>
        <w:t xml:space="preserve">, C. </w:t>
      </w:r>
      <w:ins w:id="291" w:author="Lisa Bakewell" w:date="2021-10-08T16:56:00Z">
        <w:r w:rsidR="003E58D1">
          <w:rPr>
            <w:rFonts w:ascii="Georgia" w:hAnsi="Georgia"/>
            <w:sz w:val="20"/>
            <w:szCs w:val="20"/>
          </w:rPr>
          <w:t xml:space="preserve">L. </w:t>
        </w:r>
      </w:ins>
      <w:r w:rsidRPr="00791ED4">
        <w:rPr>
          <w:rFonts w:ascii="Georgia" w:hAnsi="Georgia"/>
          <w:sz w:val="20"/>
          <w:szCs w:val="20"/>
        </w:rPr>
        <w:t xml:space="preserve">(2015). Social work education: A vehicle for innovative practice. </w:t>
      </w:r>
      <w:r w:rsidRPr="00791ED4">
        <w:rPr>
          <w:rFonts w:ascii="Georgia" w:hAnsi="Georgia"/>
          <w:i/>
          <w:sz w:val="20"/>
          <w:szCs w:val="20"/>
        </w:rPr>
        <w:t>International Journal of Social Science and Humanity, 5</w:t>
      </w:r>
      <w:r w:rsidRPr="00791ED4">
        <w:rPr>
          <w:rFonts w:ascii="Georgia" w:hAnsi="Georgia"/>
          <w:sz w:val="20"/>
          <w:szCs w:val="20"/>
        </w:rPr>
        <w:t>(9),</w:t>
      </w:r>
      <w:r w:rsidRPr="00791ED4">
        <w:rPr>
          <w:rFonts w:ascii="Georgia" w:hAnsi="Georgia"/>
          <w:i/>
          <w:sz w:val="20"/>
          <w:szCs w:val="20"/>
        </w:rPr>
        <w:t xml:space="preserve"> </w:t>
      </w:r>
      <w:r w:rsidRPr="00791ED4">
        <w:rPr>
          <w:rFonts w:ascii="Georgia" w:hAnsi="Georgia"/>
          <w:sz w:val="20"/>
          <w:szCs w:val="20"/>
        </w:rPr>
        <w:t xml:space="preserve">798–803. </w:t>
      </w:r>
      <w:r w:rsidR="003E58D1" w:rsidRPr="00487AC0">
        <w:rPr>
          <w:rFonts w:ascii="Georgia" w:hAnsi="Georgia"/>
          <w:sz w:val="20"/>
          <w:szCs w:val="20"/>
        </w:rPr>
        <w:fldChar w:fldCharType="begin"/>
      </w:r>
      <w:r w:rsidR="003E58D1" w:rsidRPr="003E58D1">
        <w:rPr>
          <w:rFonts w:ascii="Georgia" w:hAnsi="Georgia"/>
          <w:sz w:val="20"/>
          <w:szCs w:val="20"/>
        </w:rPr>
        <w:instrText xml:space="preserve"> HYPERLINK "https://doi.org/10.7763/IJSSH.2015.V5.559" </w:instrText>
      </w:r>
      <w:r w:rsidR="003E58D1" w:rsidRPr="00487AC0">
        <w:rPr>
          <w:rFonts w:ascii="Georgia" w:hAnsi="Georgia"/>
          <w:sz w:val="20"/>
          <w:szCs w:val="20"/>
        </w:rPr>
        <w:fldChar w:fldCharType="separate"/>
      </w:r>
      <w:ins w:id="292" w:author="Lisa Bakewell" w:date="2021-10-08T16:56:00Z">
        <w:r w:rsidR="003E58D1" w:rsidRPr="00982A2C">
          <w:rPr>
            <w:rStyle w:val="Hyperlink"/>
            <w:rFonts w:ascii="Georgia" w:hAnsi="Georgia" w:cs="Arial Unicode MS"/>
            <w:sz w:val="20"/>
            <w:szCs w:val="20"/>
            <w:u w:val="none"/>
          </w:rPr>
          <w:t>https://</w:t>
        </w:r>
        <w:r w:rsidRPr="00982A2C">
          <w:rPr>
            <w:rStyle w:val="Hyperlink"/>
            <w:rFonts w:ascii="Georgia" w:hAnsi="Georgia" w:cs="Arial Unicode MS"/>
            <w:sz w:val="20"/>
            <w:szCs w:val="20"/>
            <w:u w:val="none"/>
          </w:rPr>
          <w:t>doi.org/10.7763/IJSSH.2015.V5.559</w:t>
        </w:r>
        <w:r w:rsidR="003E58D1" w:rsidRPr="00487AC0">
          <w:rPr>
            <w:rFonts w:ascii="Georgia" w:hAnsi="Georgia"/>
            <w:sz w:val="20"/>
            <w:szCs w:val="20"/>
          </w:rPr>
          <w:fldChar w:fldCharType="end"/>
        </w:r>
      </w:ins>
      <w:r w:rsidRPr="00791ED4">
        <w:rPr>
          <w:rFonts w:ascii="Georgia" w:hAnsi="Georgia"/>
          <w:sz w:val="20"/>
          <w:szCs w:val="20"/>
        </w:rPr>
        <w:t xml:space="preserve"> </w:t>
      </w:r>
    </w:p>
    <w:p w14:paraId="5DE4E4A3" w14:textId="06329D3E" w:rsidR="00791ED4" w:rsidRPr="00791ED4" w:rsidRDefault="009955A8" w:rsidP="00791ED4">
      <w:pPr>
        <w:pStyle w:val="References"/>
        <w:spacing w:after="100" w:line="260" w:lineRule="exact"/>
        <w:rPr>
          <w:rFonts w:ascii="Georgia" w:hAnsi="Georgia"/>
          <w:sz w:val="20"/>
          <w:szCs w:val="20"/>
        </w:rPr>
      </w:pPr>
      <w:proofErr w:type="spellStart"/>
      <w:ins w:id="293" w:author="Lisa Bakewell" w:date="2021-10-08T17:00:00Z">
        <w:r w:rsidRPr="009955A8">
          <w:rPr>
            <w:rFonts w:ascii="Georgia" w:hAnsi="Georgia"/>
            <w:sz w:val="20"/>
            <w:szCs w:val="20"/>
          </w:rPr>
          <w:lastRenderedPageBreak/>
          <w:t>Genç</w:t>
        </w:r>
      </w:ins>
      <w:proofErr w:type="spellEnd"/>
      <w:r w:rsidR="00791ED4" w:rsidRPr="00791ED4">
        <w:rPr>
          <w:rFonts w:ascii="Georgia" w:hAnsi="Georgia"/>
          <w:sz w:val="20"/>
          <w:szCs w:val="20"/>
        </w:rPr>
        <w:t xml:space="preserve">, H., &amp; </w:t>
      </w:r>
      <w:proofErr w:type="spellStart"/>
      <w:r w:rsidR="00791ED4" w:rsidRPr="00791ED4">
        <w:rPr>
          <w:rFonts w:ascii="Georgia" w:hAnsi="Georgia"/>
          <w:sz w:val="20"/>
          <w:szCs w:val="20"/>
        </w:rPr>
        <w:t>Gulozer</w:t>
      </w:r>
      <w:proofErr w:type="spellEnd"/>
      <w:r w:rsidR="00791ED4" w:rsidRPr="00791ED4">
        <w:rPr>
          <w:rFonts w:ascii="Georgia" w:hAnsi="Georgia"/>
          <w:sz w:val="20"/>
          <w:szCs w:val="20"/>
        </w:rPr>
        <w:t xml:space="preserve">, K. (2013). The effect of cognitive load associated with instructional formats and types of presentation on second language reading comprehension performance. </w:t>
      </w:r>
      <w:r w:rsidR="00791ED4" w:rsidRPr="00791ED4">
        <w:rPr>
          <w:rFonts w:ascii="Georgia" w:hAnsi="Georgia"/>
          <w:i/>
          <w:sz w:val="20"/>
          <w:szCs w:val="20"/>
        </w:rPr>
        <w:t>Turkish Online Journal of Educational Technology, 12(</w:t>
      </w:r>
      <w:r w:rsidR="00791ED4" w:rsidRPr="00791ED4">
        <w:rPr>
          <w:rFonts w:ascii="Georgia" w:hAnsi="Georgia"/>
          <w:sz w:val="20"/>
          <w:szCs w:val="20"/>
        </w:rPr>
        <w:t>4), 171</w:t>
      </w:r>
      <w:r>
        <w:rPr>
          <w:rFonts w:ascii="Georgia" w:hAnsi="Georgia"/>
          <w:sz w:val="20"/>
          <w:szCs w:val="20"/>
        </w:rPr>
        <w:t>–</w:t>
      </w:r>
      <w:r w:rsidR="00791ED4" w:rsidRPr="00791ED4">
        <w:rPr>
          <w:rFonts w:ascii="Georgia" w:hAnsi="Georgia"/>
          <w:sz w:val="20"/>
          <w:szCs w:val="20"/>
        </w:rPr>
        <w:t xml:space="preserve">182. </w:t>
      </w:r>
      <w:hyperlink r:id="rId32" w:history="1">
        <w:r w:rsidR="00791ED4" w:rsidRPr="00982A2C">
          <w:rPr>
            <w:rStyle w:val="Hyperlink"/>
            <w:rFonts w:ascii="Georgia" w:hAnsi="Georgia"/>
            <w:sz w:val="20"/>
            <w:szCs w:val="20"/>
            <w:u w:val="none"/>
          </w:rPr>
          <w:t>http://www.tojet.net/articles/v12i4/12419.pdf</w:t>
        </w:r>
      </w:hyperlink>
    </w:p>
    <w:p w14:paraId="31241F53" w14:textId="77777777" w:rsidR="00791ED4" w:rsidRPr="00791ED4" w:rsidRDefault="00791ED4" w:rsidP="00791ED4">
      <w:pPr>
        <w:pStyle w:val="References"/>
        <w:spacing w:after="100" w:line="260" w:lineRule="exact"/>
        <w:rPr>
          <w:rFonts w:ascii="Georgia" w:hAnsi="Georgia"/>
          <w:sz w:val="20"/>
          <w:szCs w:val="20"/>
          <w:u w:val="single"/>
        </w:rPr>
      </w:pPr>
      <w:r w:rsidRPr="00791ED4">
        <w:rPr>
          <w:rFonts w:ascii="Georgia" w:hAnsi="Georgia"/>
          <w:sz w:val="20"/>
          <w:szCs w:val="20"/>
        </w:rPr>
        <w:t xml:space="preserve">Goodwin, R. (2013). A discussion on teaching a language without teaching its culture. </w:t>
      </w:r>
      <w:r w:rsidRPr="00791ED4">
        <w:rPr>
          <w:rFonts w:ascii="Georgia" w:hAnsi="Georgia"/>
          <w:i/>
          <w:sz w:val="20"/>
          <w:szCs w:val="20"/>
        </w:rPr>
        <w:t>Arab World English Journal, 4</w:t>
      </w:r>
      <w:r w:rsidRPr="00791ED4">
        <w:rPr>
          <w:rFonts w:ascii="Georgia" w:hAnsi="Georgia"/>
          <w:sz w:val="20"/>
          <w:szCs w:val="20"/>
        </w:rPr>
        <w:t xml:space="preserve">(4), 60–77. </w:t>
      </w:r>
      <w:hyperlink r:id="rId33" w:history="1">
        <w:r w:rsidRPr="00982A2C">
          <w:rPr>
            <w:rStyle w:val="Hyperlink"/>
            <w:rFonts w:ascii="Georgia" w:hAnsi="Georgia"/>
            <w:sz w:val="20"/>
            <w:szCs w:val="20"/>
            <w:u w:val="none"/>
          </w:rPr>
          <w:t>http://awej.org/images/AllIssues/Volume4/Volume4Number4Dec2013/4.pdf</w:t>
        </w:r>
      </w:hyperlink>
    </w:p>
    <w:p w14:paraId="51D29263" w14:textId="1E4EBB5C" w:rsidR="00791ED4" w:rsidRPr="00791ED4" w:rsidRDefault="00791ED4" w:rsidP="00791ED4">
      <w:pPr>
        <w:pStyle w:val="References"/>
        <w:spacing w:after="100" w:line="260" w:lineRule="exact"/>
        <w:rPr>
          <w:rStyle w:val="Hyperlink"/>
          <w:rFonts w:ascii="Georgia" w:hAnsi="Georgia"/>
          <w:sz w:val="20"/>
          <w:szCs w:val="20"/>
          <w:bdr w:val="none" w:sz="0" w:space="0" w:color="auto" w:frame="1"/>
          <w:shd w:val="clear" w:color="auto" w:fill="FFFFFF"/>
        </w:rPr>
      </w:pPr>
      <w:r w:rsidRPr="00791ED4">
        <w:rPr>
          <w:rFonts w:ascii="Georgia" w:hAnsi="Georgia"/>
          <w:sz w:val="20"/>
          <w:szCs w:val="20"/>
        </w:rPr>
        <w:t>Harrison, G. (2006). Broadening the conceptual lens on language in social work: Difference, diversity, and English as a global language.</w:t>
      </w:r>
      <w:r w:rsidRPr="00791ED4">
        <w:rPr>
          <w:rFonts w:ascii="Georgia" w:hAnsi="Georgia"/>
          <w:i/>
          <w:sz w:val="20"/>
          <w:szCs w:val="20"/>
        </w:rPr>
        <w:t xml:space="preserve"> British Journal of Social Work</w:t>
      </w:r>
      <w:r w:rsidR="009955A8">
        <w:rPr>
          <w:rFonts w:ascii="Georgia" w:hAnsi="Georgia"/>
          <w:i/>
          <w:sz w:val="20"/>
          <w:szCs w:val="20"/>
        </w:rPr>
        <w:t>,</w:t>
      </w:r>
      <w:r w:rsidR="009955A8" w:rsidRPr="00791ED4">
        <w:rPr>
          <w:rFonts w:ascii="Georgia" w:hAnsi="Georgia"/>
          <w:i/>
          <w:sz w:val="20"/>
          <w:szCs w:val="20"/>
        </w:rPr>
        <w:t xml:space="preserve"> </w:t>
      </w:r>
      <w:r w:rsidRPr="00791ED4">
        <w:rPr>
          <w:rFonts w:ascii="Georgia" w:hAnsi="Georgia"/>
          <w:i/>
          <w:sz w:val="20"/>
          <w:szCs w:val="20"/>
        </w:rPr>
        <w:t>36</w:t>
      </w:r>
      <w:r w:rsidR="009955A8">
        <w:rPr>
          <w:rFonts w:ascii="Georgia" w:hAnsi="Georgia"/>
          <w:iCs/>
          <w:sz w:val="20"/>
          <w:szCs w:val="20"/>
        </w:rPr>
        <w:t>(3)</w:t>
      </w:r>
      <w:r w:rsidRPr="00791ED4">
        <w:rPr>
          <w:rFonts w:ascii="Georgia" w:hAnsi="Georgia"/>
          <w:i/>
          <w:sz w:val="20"/>
          <w:szCs w:val="20"/>
        </w:rPr>
        <w:t>,</w:t>
      </w:r>
      <w:r w:rsidRPr="00791ED4">
        <w:rPr>
          <w:rFonts w:ascii="Georgia" w:hAnsi="Georgia"/>
          <w:sz w:val="20"/>
          <w:szCs w:val="20"/>
        </w:rPr>
        <w:t xml:space="preserve"> 401</w:t>
      </w:r>
      <w:r w:rsidR="009955A8">
        <w:rPr>
          <w:rFonts w:ascii="Georgia" w:hAnsi="Georgia"/>
          <w:sz w:val="20"/>
          <w:szCs w:val="20"/>
        </w:rPr>
        <w:t>–</w:t>
      </w:r>
      <w:r w:rsidRPr="00791ED4">
        <w:rPr>
          <w:rFonts w:ascii="Georgia" w:hAnsi="Georgia"/>
          <w:sz w:val="20"/>
          <w:szCs w:val="20"/>
        </w:rPr>
        <w:t xml:space="preserve">418. </w:t>
      </w:r>
      <w:hyperlink r:id="rId34" w:history="1">
        <w:r w:rsidRPr="00982A2C">
          <w:rPr>
            <w:rStyle w:val="Hyperlink"/>
            <w:rFonts w:ascii="Georgia" w:hAnsi="Georgia"/>
            <w:sz w:val="20"/>
            <w:szCs w:val="20"/>
            <w:u w:val="none"/>
            <w:bdr w:val="none" w:sz="0" w:space="0" w:color="auto" w:frame="1"/>
            <w:shd w:val="clear" w:color="auto" w:fill="FFFFFF"/>
          </w:rPr>
          <w:t>https://doi.org/10.1093/bjsw/bch271</w:t>
        </w:r>
      </w:hyperlink>
    </w:p>
    <w:p w14:paraId="1646B4A3" w14:textId="7F824605" w:rsidR="00791ED4" w:rsidRPr="00791ED4" w:rsidRDefault="00791ED4" w:rsidP="00791ED4">
      <w:pPr>
        <w:pStyle w:val="References"/>
        <w:spacing w:after="100" w:line="260" w:lineRule="exact"/>
        <w:rPr>
          <w:rFonts w:ascii="Georgia" w:hAnsi="Georgia"/>
          <w:sz w:val="20"/>
          <w:szCs w:val="20"/>
        </w:rPr>
      </w:pPr>
      <w:r w:rsidRPr="00791ED4">
        <w:rPr>
          <w:rFonts w:ascii="Georgia" w:hAnsi="Georgia"/>
          <w:sz w:val="20"/>
          <w:szCs w:val="20"/>
        </w:rPr>
        <w:t xml:space="preserve">Harrison, G. (2007). A postcolonial perspective on language and difference in social work: Bilingual practitioners working in the linguistic borderlands. </w:t>
      </w:r>
      <w:r w:rsidRPr="00791ED4">
        <w:rPr>
          <w:rFonts w:ascii="Georgia" w:hAnsi="Georgia"/>
          <w:i/>
          <w:sz w:val="20"/>
          <w:szCs w:val="20"/>
        </w:rPr>
        <w:t>European Journal of Social Work, 10</w:t>
      </w:r>
      <w:r w:rsidRPr="00791ED4">
        <w:rPr>
          <w:rFonts w:ascii="Georgia" w:hAnsi="Georgia"/>
          <w:sz w:val="20"/>
          <w:szCs w:val="20"/>
        </w:rPr>
        <w:t>(1), 73</w:t>
      </w:r>
      <w:r w:rsidR="009955A8">
        <w:rPr>
          <w:rFonts w:ascii="Georgia" w:hAnsi="Georgia"/>
          <w:sz w:val="20"/>
          <w:szCs w:val="20"/>
        </w:rPr>
        <w:t>–</w:t>
      </w:r>
      <w:r w:rsidRPr="00791ED4">
        <w:rPr>
          <w:rFonts w:ascii="Georgia" w:hAnsi="Georgia"/>
          <w:sz w:val="20"/>
          <w:szCs w:val="20"/>
        </w:rPr>
        <w:t xml:space="preserve">88. </w:t>
      </w:r>
      <w:hyperlink r:id="rId35" w:history="1">
        <w:r w:rsidR="00E95C1A" w:rsidRPr="00180EE8">
          <w:rPr>
            <w:rStyle w:val="Hyperlink"/>
            <w:rFonts w:ascii="Georgia" w:hAnsi="Georgia" w:cs="Arial Unicode MS"/>
            <w:sz w:val="20"/>
            <w:szCs w:val="20"/>
            <w:u w:val="none"/>
          </w:rPr>
          <w:t>https://doi.org/10.1080/13691450601143682</w:t>
        </w:r>
      </w:hyperlink>
      <w:r w:rsidR="00E95C1A" w:rsidRPr="00E95C1A" w:rsidDel="00E95C1A">
        <w:rPr>
          <w:rFonts w:ascii="Georgia" w:hAnsi="Georgia"/>
          <w:sz w:val="20"/>
          <w:szCs w:val="20"/>
        </w:rPr>
        <w:t xml:space="preserve"> </w:t>
      </w:r>
    </w:p>
    <w:p w14:paraId="318C8E6F" w14:textId="398E7BAC" w:rsidR="00791ED4" w:rsidRPr="00180EE8" w:rsidRDefault="00791ED4" w:rsidP="00791ED4">
      <w:pPr>
        <w:pStyle w:val="References"/>
        <w:spacing w:after="100" w:line="260" w:lineRule="exact"/>
        <w:rPr>
          <w:rStyle w:val="Hyperlink"/>
          <w:rFonts w:ascii="Georgia" w:hAnsi="Georgia"/>
          <w:i/>
          <w:sz w:val="20"/>
          <w:szCs w:val="20"/>
          <w:u w:val="none"/>
        </w:rPr>
      </w:pPr>
      <w:proofErr w:type="spellStart"/>
      <w:r w:rsidRPr="00180EE8">
        <w:rPr>
          <w:rStyle w:val="Hyperlink"/>
          <w:rFonts w:ascii="Georgia" w:hAnsi="Georgia"/>
          <w:sz w:val="20"/>
          <w:szCs w:val="20"/>
          <w:u w:val="none"/>
        </w:rPr>
        <w:t>Holtzhausen</w:t>
      </w:r>
      <w:proofErr w:type="spellEnd"/>
      <w:r w:rsidRPr="00180EE8">
        <w:rPr>
          <w:rStyle w:val="Hyperlink"/>
          <w:rFonts w:ascii="Georgia" w:hAnsi="Georgia"/>
          <w:sz w:val="20"/>
          <w:szCs w:val="20"/>
          <w:u w:val="none"/>
        </w:rPr>
        <w:t>, L. (2010</w:t>
      </w:r>
      <w:r w:rsidR="00E95C1A">
        <w:rPr>
          <w:rStyle w:val="Hyperlink"/>
          <w:rFonts w:ascii="Georgia" w:hAnsi="Georgia"/>
          <w:sz w:val="20"/>
          <w:szCs w:val="20"/>
          <w:u w:val="none"/>
        </w:rPr>
        <w:t>)</w:t>
      </w:r>
      <w:r w:rsidRPr="00180EE8">
        <w:rPr>
          <w:rStyle w:val="Hyperlink"/>
          <w:rFonts w:ascii="Georgia" w:hAnsi="Georgia"/>
          <w:sz w:val="20"/>
          <w:szCs w:val="20"/>
          <w:u w:val="none"/>
        </w:rPr>
        <w:t xml:space="preserve">. When values collide: Finding common ground for social work education in the United Arab Emirates. </w:t>
      </w:r>
      <w:r w:rsidRPr="00180EE8">
        <w:rPr>
          <w:rStyle w:val="Hyperlink"/>
          <w:rFonts w:ascii="Georgia" w:hAnsi="Georgia"/>
          <w:i/>
          <w:iCs/>
          <w:sz w:val="20"/>
          <w:szCs w:val="20"/>
          <w:u w:val="none"/>
        </w:rPr>
        <w:t>International Social Work</w:t>
      </w:r>
      <w:r w:rsidR="00E95C1A">
        <w:rPr>
          <w:rStyle w:val="Hyperlink"/>
          <w:rFonts w:ascii="Georgia" w:hAnsi="Georgia"/>
          <w:i/>
          <w:iCs/>
          <w:sz w:val="20"/>
          <w:szCs w:val="20"/>
          <w:u w:val="none"/>
        </w:rPr>
        <w:t>, 54</w:t>
      </w:r>
      <w:r w:rsidR="00E95C1A">
        <w:rPr>
          <w:rStyle w:val="Hyperlink"/>
          <w:rFonts w:ascii="Georgia" w:hAnsi="Georgia"/>
          <w:sz w:val="20"/>
          <w:szCs w:val="20"/>
          <w:u w:val="none"/>
        </w:rPr>
        <w:t>(2)</w:t>
      </w:r>
      <w:r w:rsidRPr="00180EE8">
        <w:rPr>
          <w:rStyle w:val="Hyperlink"/>
          <w:rFonts w:ascii="Georgia" w:hAnsi="Georgia"/>
          <w:sz w:val="20"/>
          <w:szCs w:val="20"/>
          <w:u w:val="none"/>
        </w:rPr>
        <w:t xml:space="preserve">, </w:t>
      </w:r>
      <w:r w:rsidR="00E95C1A">
        <w:rPr>
          <w:rStyle w:val="Hyperlink"/>
          <w:rFonts w:ascii="Georgia" w:hAnsi="Georgia"/>
          <w:sz w:val="20"/>
          <w:szCs w:val="20"/>
          <w:u w:val="none"/>
        </w:rPr>
        <w:t>191–208</w:t>
      </w:r>
      <w:r w:rsidRPr="00180EE8">
        <w:rPr>
          <w:rStyle w:val="Hyperlink"/>
          <w:rFonts w:ascii="Georgia" w:hAnsi="Georgia"/>
          <w:sz w:val="20"/>
          <w:szCs w:val="20"/>
          <w:u w:val="none"/>
        </w:rPr>
        <w:t xml:space="preserve">. </w:t>
      </w:r>
      <w:hyperlink r:id="rId36" w:history="1">
        <w:r w:rsidRPr="00180EE8">
          <w:rPr>
            <w:rStyle w:val="Hyperlink"/>
            <w:rFonts w:ascii="Georgia" w:hAnsi="Georgia"/>
            <w:sz w:val="20"/>
            <w:szCs w:val="20"/>
            <w:u w:val="none"/>
          </w:rPr>
          <w:t>https://doi.org/10.1177/0020872810372364</w:t>
        </w:r>
      </w:hyperlink>
    </w:p>
    <w:p w14:paraId="7840FB28" w14:textId="0B1E83F8" w:rsidR="00791ED4" w:rsidRPr="00180EE8" w:rsidRDefault="00791ED4" w:rsidP="00791ED4">
      <w:pPr>
        <w:pStyle w:val="References"/>
        <w:spacing w:after="100" w:line="260" w:lineRule="exact"/>
        <w:rPr>
          <w:rStyle w:val="Hyperlink"/>
          <w:rFonts w:ascii="Georgia" w:hAnsi="Georgia"/>
          <w:sz w:val="20"/>
          <w:szCs w:val="20"/>
          <w:u w:val="none"/>
        </w:rPr>
      </w:pPr>
      <w:r w:rsidRPr="00180EE8">
        <w:rPr>
          <w:rStyle w:val="Hyperlink"/>
          <w:rFonts w:ascii="Georgia" w:hAnsi="Georgia"/>
          <w:sz w:val="20"/>
          <w:szCs w:val="20"/>
          <w:u w:val="none"/>
        </w:rPr>
        <w:t>Kamal, K.</w:t>
      </w:r>
      <w:r w:rsidR="00E95C1A">
        <w:rPr>
          <w:rStyle w:val="Hyperlink"/>
          <w:rFonts w:ascii="Georgia" w:hAnsi="Georgia"/>
          <w:sz w:val="20"/>
          <w:szCs w:val="20"/>
          <w:u w:val="none"/>
        </w:rPr>
        <w:t>, &amp; Trines, S.</w:t>
      </w:r>
      <w:r w:rsidRPr="00180EE8">
        <w:rPr>
          <w:rStyle w:val="Hyperlink"/>
          <w:rFonts w:ascii="Georgia" w:hAnsi="Georgia"/>
          <w:sz w:val="20"/>
          <w:szCs w:val="20"/>
          <w:u w:val="none"/>
        </w:rPr>
        <w:t xml:space="preserve"> (2018). Education in the United Arab Emirates. </w:t>
      </w:r>
      <w:r w:rsidRPr="00180EE8">
        <w:rPr>
          <w:rStyle w:val="Hyperlink"/>
          <w:rFonts w:ascii="Georgia" w:hAnsi="Georgia"/>
          <w:i/>
          <w:iCs/>
          <w:sz w:val="20"/>
          <w:szCs w:val="20"/>
          <w:u w:val="none"/>
        </w:rPr>
        <w:t>World Education News and Reviews</w:t>
      </w:r>
      <w:r w:rsidRPr="00180EE8">
        <w:rPr>
          <w:rStyle w:val="Hyperlink"/>
          <w:rFonts w:ascii="Georgia" w:hAnsi="Georgia"/>
          <w:sz w:val="20"/>
          <w:szCs w:val="20"/>
          <w:u w:val="none"/>
        </w:rPr>
        <w:t xml:space="preserve">. </w:t>
      </w:r>
      <w:hyperlink r:id="rId37" w:history="1">
        <w:r w:rsidRPr="00180EE8">
          <w:rPr>
            <w:rStyle w:val="Hyperlink"/>
            <w:rFonts w:ascii="Georgia" w:hAnsi="Georgia"/>
            <w:sz w:val="20"/>
            <w:szCs w:val="20"/>
            <w:u w:val="none"/>
          </w:rPr>
          <w:t>https://wenr.wes.org/2018/08/education-in-the-united-arab-emirates</w:t>
        </w:r>
      </w:hyperlink>
    </w:p>
    <w:p w14:paraId="6FF02EA1" w14:textId="43832B4E" w:rsidR="00791ED4" w:rsidRPr="00791ED4" w:rsidRDefault="00791ED4" w:rsidP="00791ED4">
      <w:pPr>
        <w:spacing w:after="100" w:line="260" w:lineRule="exact"/>
        <w:ind w:left="720" w:hanging="720"/>
        <w:contextualSpacing/>
        <w:rPr>
          <w:sz w:val="20"/>
          <w:szCs w:val="20"/>
        </w:rPr>
      </w:pPr>
      <w:proofErr w:type="spellStart"/>
      <w:r w:rsidRPr="00791ED4">
        <w:rPr>
          <w:sz w:val="20"/>
          <w:szCs w:val="20"/>
        </w:rPr>
        <w:t>Khalifa</w:t>
      </w:r>
      <w:proofErr w:type="spellEnd"/>
      <w:r w:rsidRPr="00791ED4">
        <w:rPr>
          <w:sz w:val="20"/>
          <w:szCs w:val="20"/>
        </w:rPr>
        <w:t>, E.</w:t>
      </w:r>
      <w:r w:rsidR="00E95C1A">
        <w:rPr>
          <w:sz w:val="20"/>
          <w:szCs w:val="20"/>
        </w:rPr>
        <w:t xml:space="preserve"> </w:t>
      </w:r>
      <w:r w:rsidRPr="00791ED4">
        <w:rPr>
          <w:sz w:val="20"/>
          <w:szCs w:val="20"/>
        </w:rPr>
        <w:t xml:space="preserve">M. (2015). Problems in translating English and Arabic languages' </w:t>
      </w:r>
      <w:r w:rsidR="00E95C1A">
        <w:rPr>
          <w:sz w:val="20"/>
          <w:szCs w:val="20"/>
        </w:rPr>
        <w:t>s</w:t>
      </w:r>
      <w:r w:rsidR="00E95C1A" w:rsidRPr="00791ED4">
        <w:rPr>
          <w:sz w:val="20"/>
          <w:szCs w:val="20"/>
        </w:rPr>
        <w:t>tructure</w:t>
      </w:r>
      <w:r w:rsidRPr="00791ED4">
        <w:rPr>
          <w:sz w:val="20"/>
          <w:szCs w:val="20"/>
        </w:rPr>
        <w:t xml:space="preserve">: A case study of EFL Saudi students in </w:t>
      </w:r>
      <w:proofErr w:type="spellStart"/>
      <w:r w:rsidRPr="00791ED4">
        <w:rPr>
          <w:sz w:val="20"/>
          <w:szCs w:val="20"/>
        </w:rPr>
        <w:t>Shaqra</w:t>
      </w:r>
      <w:proofErr w:type="spellEnd"/>
      <w:r w:rsidRPr="00791ED4">
        <w:rPr>
          <w:sz w:val="20"/>
          <w:szCs w:val="20"/>
        </w:rPr>
        <w:t xml:space="preserve"> University. </w:t>
      </w:r>
      <w:r w:rsidRPr="00791ED4">
        <w:rPr>
          <w:i/>
          <w:sz w:val="20"/>
          <w:szCs w:val="20"/>
        </w:rPr>
        <w:t>European Journal of English Languages and Literature, 3</w:t>
      </w:r>
      <w:r w:rsidRPr="00791ED4">
        <w:rPr>
          <w:sz w:val="20"/>
          <w:szCs w:val="20"/>
        </w:rPr>
        <w:t xml:space="preserve">(4), 22–34. </w:t>
      </w:r>
      <w:hyperlink r:id="rId38" w:history="1">
        <w:r w:rsidRPr="00180EE8">
          <w:rPr>
            <w:rStyle w:val="Hyperlink"/>
            <w:sz w:val="20"/>
            <w:szCs w:val="20"/>
            <w:u w:val="none"/>
          </w:rPr>
          <w:t>http://www.eajournals.org/wp-content/uploads/Problems-in-Translating-English-and-Arabic-Languages</w:t>
        </w:r>
      </w:hyperlink>
    </w:p>
    <w:p w14:paraId="6C39D57D" w14:textId="6FD4C1A5" w:rsidR="00791ED4" w:rsidRPr="00791ED4" w:rsidRDefault="00791ED4" w:rsidP="00791ED4">
      <w:pPr>
        <w:pStyle w:val="References"/>
        <w:spacing w:after="100" w:line="260" w:lineRule="exact"/>
        <w:rPr>
          <w:rFonts w:ascii="Georgia" w:hAnsi="Georgia"/>
          <w:sz w:val="20"/>
          <w:szCs w:val="20"/>
        </w:rPr>
      </w:pPr>
      <w:proofErr w:type="spellStart"/>
      <w:r w:rsidRPr="00791ED4">
        <w:rPr>
          <w:rFonts w:ascii="Georgia" w:hAnsi="Georgia"/>
          <w:sz w:val="20"/>
          <w:szCs w:val="20"/>
        </w:rPr>
        <w:t>Kirschner</w:t>
      </w:r>
      <w:proofErr w:type="spellEnd"/>
      <w:r w:rsidRPr="00791ED4">
        <w:rPr>
          <w:rFonts w:ascii="Georgia" w:hAnsi="Georgia"/>
          <w:sz w:val="20"/>
          <w:szCs w:val="20"/>
        </w:rPr>
        <w:t>, P.</w:t>
      </w:r>
      <w:r w:rsidR="00E95C1A">
        <w:rPr>
          <w:rFonts w:ascii="Georgia" w:hAnsi="Georgia"/>
          <w:sz w:val="20"/>
          <w:szCs w:val="20"/>
        </w:rPr>
        <w:t xml:space="preserve"> A.</w:t>
      </w:r>
      <w:r w:rsidRPr="00791ED4">
        <w:rPr>
          <w:rFonts w:ascii="Georgia" w:hAnsi="Georgia"/>
          <w:sz w:val="20"/>
          <w:szCs w:val="20"/>
        </w:rPr>
        <w:t xml:space="preserve">, </w:t>
      </w:r>
      <w:proofErr w:type="spellStart"/>
      <w:r w:rsidRPr="00791ED4">
        <w:rPr>
          <w:rFonts w:ascii="Georgia" w:hAnsi="Georgia"/>
          <w:sz w:val="20"/>
          <w:szCs w:val="20"/>
        </w:rPr>
        <w:t>Sweller</w:t>
      </w:r>
      <w:proofErr w:type="spellEnd"/>
      <w:r w:rsidRPr="00791ED4">
        <w:rPr>
          <w:rFonts w:ascii="Georgia" w:hAnsi="Georgia"/>
          <w:sz w:val="20"/>
          <w:szCs w:val="20"/>
        </w:rPr>
        <w:t xml:space="preserve">, J., </w:t>
      </w:r>
      <w:proofErr w:type="spellStart"/>
      <w:r w:rsidRPr="00791ED4">
        <w:rPr>
          <w:rFonts w:ascii="Georgia" w:hAnsi="Georgia"/>
          <w:sz w:val="20"/>
          <w:szCs w:val="20"/>
        </w:rPr>
        <w:t>Kirschner</w:t>
      </w:r>
      <w:proofErr w:type="spellEnd"/>
      <w:r w:rsidRPr="00791ED4">
        <w:rPr>
          <w:rFonts w:ascii="Georgia" w:hAnsi="Georgia"/>
          <w:sz w:val="20"/>
          <w:szCs w:val="20"/>
        </w:rPr>
        <w:t>, F., &amp; Zambrano</w:t>
      </w:r>
      <w:r w:rsidR="00E95C1A">
        <w:rPr>
          <w:rFonts w:ascii="Georgia" w:hAnsi="Georgia"/>
          <w:sz w:val="20"/>
          <w:szCs w:val="20"/>
        </w:rPr>
        <w:t xml:space="preserve"> R.</w:t>
      </w:r>
      <w:r w:rsidRPr="00791ED4">
        <w:rPr>
          <w:rFonts w:ascii="Georgia" w:hAnsi="Georgia"/>
          <w:sz w:val="20"/>
          <w:szCs w:val="20"/>
        </w:rPr>
        <w:t xml:space="preserve"> J. (2018). From cognitive load theory to collaborative cognitive load theory. </w:t>
      </w:r>
      <w:r w:rsidRPr="00791ED4">
        <w:rPr>
          <w:rFonts w:ascii="Georgia" w:hAnsi="Georgia"/>
          <w:i/>
          <w:sz w:val="20"/>
          <w:szCs w:val="20"/>
        </w:rPr>
        <w:t>International Journal of Computer-Supported Collaborative Learning</w:t>
      </w:r>
      <w:r w:rsidRPr="00791ED4">
        <w:rPr>
          <w:rFonts w:ascii="Georgia" w:hAnsi="Georgia"/>
          <w:sz w:val="20"/>
          <w:szCs w:val="20"/>
        </w:rPr>
        <w:t xml:space="preserve">, </w:t>
      </w:r>
      <w:r w:rsidRPr="00791ED4">
        <w:rPr>
          <w:rFonts w:ascii="Georgia" w:hAnsi="Georgia"/>
          <w:i/>
          <w:sz w:val="20"/>
          <w:szCs w:val="20"/>
        </w:rPr>
        <w:t>13</w:t>
      </w:r>
      <w:r w:rsidR="00E95C1A">
        <w:rPr>
          <w:rFonts w:ascii="Georgia" w:hAnsi="Georgia"/>
          <w:iCs/>
          <w:sz w:val="20"/>
          <w:szCs w:val="20"/>
        </w:rPr>
        <w:t>(2)</w:t>
      </w:r>
      <w:r w:rsidRPr="00791ED4">
        <w:rPr>
          <w:rFonts w:ascii="Georgia" w:hAnsi="Georgia"/>
          <w:sz w:val="20"/>
          <w:szCs w:val="20"/>
        </w:rPr>
        <w:t>, 213</w:t>
      </w:r>
      <w:r w:rsidR="00E95C1A">
        <w:rPr>
          <w:rFonts w:ascii="Georgia" w:hAnsi="Georgia"/>
          <w:sz w:val="20"/>
          <w:szCs w:val="20"/>
        </w:rPr>
        <w:t>–</w:t>
      </w:r>
      <w:r w:rsidRPr="00791ED4">
        <w:rPr>
          <w:rFonts w:ascii="Georgia" w:hAnsi="Georgia"/>
          <w:sz w:val="20"/>
          <w:szCs w:val="20"/>
        </w:rPr>
        <w:t>233.</w:t>
      </w:r>
      <w:r w:rsidR="008735E4">
        <w:rPr>
          <w:rFonts w:ascii="Georgia" w:hAnsi="Georgia"/>
          <w:sz w:val="20"/>
          <w:szCs w:val="20"/>
        </w:rPr>
        <w:t xml:space="preserve"> </w:t>
      </w:r>
      <w:hyperlink r:id="rId39" w:history="1">
        <w:r w:rsidRPr="00180EE8">
          <w:rPr>
            <w:rStyle w:val="Hyperlink"/>
            <w:rFonts w:ascii="Georgia" w:hAnsi="Georgia"/>
            <w:sz w:val="20"/>
            <w:szCs w:val="20"/>
            <w:u w:val="none"/>
          </w:rPr>
          <w:t>https://doi.org/10.1007/s11412-018-9277-y</w:t>
        </w:r>
      </w:hyperlink>
    </w:p>
    <w:p w14:paraId="01C0181F" w14:textId="66D4DCBF" w:rsidR="00791ED4" w:rsidRPr="00791ED4" w:rsidRDefault="00791ED4" w:rsidP="00791ED4">
      <w:pPr>
        <w:pStyle w:val="References"/>
        <w:spacing w:after="100" w:line="260" w:lineRule="exact"/>
        <w:rPr>
          <w:rFonts w:ascii="Georgia" w:hAnsi="Georgia"/>
          <w:sz w:val="20"/>
          <w:szCs w:val="20"/>
        </w:rPr>
      </w:pPr>
      <w:proofErr w:type="spellStart"/>
      <w:r w:rsidRPr="00791ED4">
        <w:rPr>
          <w:rFonts w:ascii="Georgia" w:hAnsi="Georgia"/>
          <w:sz w:val="20"/>
          <w:szCs w:val="20"/>
        </w:rPr>
        <w:t>Kolikant</w:t>
      </w:r>
      <w:proofErr w:type="spellEnd"/>
      <w:r w:rsidRPr="00791ED4">
        <w:rPr>
          <w:rFonts w:ascii="Georgia" w:hAnsi="Georgia"/>
          <w:sz w:val="20"/>
          <w:szCs w:val="20"/>
        </w:rPr>
        <w:t>, Y.</w:t>
      </w:r>
      <w:r w:rsidR="00E95C1A">
        <w:rPr>
          <w:rFonts w:ascii="Georgia" w:hAnsi="Georgia"/>
          <w:sz w:val="20"/>
          <w:szCs w:val="20"/>
        </w:rPr>
        <w:t xml:space="preserve"> </w:t>
      </w:r>
      <w:r w:rsidRPr="00791ED4">
        <w:rPr>
          <w:rFonts w:ascii="Georgia" w:hAnsi="Georgia"/>
          <w:sz w:val="20"/>
          <w:szCs w:val="20"/>
        </w:rPr>
        <w:t>B.</w:t>
      </w:r>
      <w:r w:rsidR="00A56154">
        <w:rPr>
          <w:rFonts w:ascii="Georgia" w:hAnsi="Georgia"/>
          <w:sz w:val="20"/>
          <w:szCs w:val="20"/>
        </w:rPr>
        <w:t>-</w:t>
      </w:r>
      <w:r w:rsidRPr="00791ED4">
        <w:rPr>
          <w:rFonts w:ascii="Georgia" w:hAnsi="Georgia"/>
          <w:sz w:val="20"/>
          <w:szCs w:val="20"/>
        </w:rPr>
        <w:t xml:space="preserve">D. (2011). Computer science education as a cultural encounter: A socio-cultural framework for articulating teaching difficulties. </w:t>
      </w:r>
      <w:r w:rsidRPr="00791ED4">
        <w:rPr>
          <w:rFonts w:ascii="Georgia" w:hAnsi="Georgia"/>
          <w:i/>
          <w:sz w:val="20"/>
          <w:szCs w:val="20"/>
        </w:rPr>
        <w:t xml:space="preserve">Instructional Science, </w:t>
      </w:r>
      <w:r w:rsidRPr="00180EE8">
        <w:rPr>
          <w:rFonts w:ascii="Georgia" w:hAnsi="Georgia"/>
          <w:i/>
          <w:iCs/>
          <w:sz w:val="20"/>
          <w:szCs w:val="20"/>
        </w:rPr>
        <w:t>39</w:t>
      </w:r>
      <w:r w:rsidR="00A56154">
        <w:rPr>
          <w:rFonts w:ascii="Georgia" w:hAnsi="Georgia"/>
          <w:sz w:val="20"/>
          <w:szCs w:val="20"/>
        </w:rPr>
        <w:t>(4)</w:t>
      </w:r>
      <w:r w:rsidRPr="00791ED4">
        <w:rPr>
          <w:rFonts w:ascii="Georgia" w:hAnsi="Georgia"/>
          <w:sz w:val="20"/>
          <w:szCs w:val="20"/>
        </w:rPr>
        <w:t xml:space="preserve">, 543–559. </w:t>
      </w:r>
      <w:hyperlink r:id="rId40" w:history="1">
        <w:r w:rsidRPr="00180EE8">
          <w:rPr>
            <w:rStyle w:val="Hyperlink"/>
            <w:rFonts w:ascii="Georgia" w:hAnsi="Georgia"/>
            <w:sz w:val="20"/>
            <w:szCs w:val="20"/>
            <w:u w:val="none"/>
            <w:shd w:val="clear" w:color="auto" w:fill="FCFCFC"/>
          </w:rPr>
          <w:t>https://doi.org/10.1007/s11251-010-9140-7</w:t>
        </w:r>
      </w:hyperlink>
    </w:p>
    <w:p w14:paraId="416A0C8B" w14:textId="7198BF9A" w:rsidR="00791ED4" w:rsidRPr="00791ED4" w:rsidRDefault="00791ED4" w:rsidP="00791ED4">
      <w:pPr>
        <w:pStyle w:val="References"/>
        <w:spacing w:after="100" w:line="260" w:lineRule="exact"/>
        <w:rPr>
          <w:rFonts w:ascii="Georgia" w:hAnsi="Georgia"/>
          <w:sz w:val="20"/>
          <w:szCs w:val="20"/>
        </w:rPr>
      </w:pPr>
      <w:r w:rsidRPr="005A288D">
        <w:rPr>
          <w:rFonts w:ascii="Georgia" w:hAnsi="Georgia"/>
          <w:sz w:val="20"/>
          <w:szCs w:val="20"/>
        </w:rPr>
        <w:t>Lee,</w:t>
      </w:r>
      <w:r w:rsidRPr="00791ED4">
        <w:rPr>
          <w:rFonts w:ascii="Georgia" w:hAnsi="Georgia"/>
          <w:sz w:val="20"/>
          <w:szCs w:val="20"/>
        </w:rPr>
        <w:t xml:space="preserve"> E., &amp; </w:t>
      </w:r>
      <w:proofErr w:type="spellStart"/>
      <w:r w:rsidRPr="00791ED4">
        <w:rPr>
          <w:rFonts w:ascii="Georgia" w:hAnsi="Georgia"/>
          <w:sz w:val="20"/>
          <w:szCs w:val="20"/>
        </w:rPr>
        <w:t>Hannafin</w:t>
      </w:r>
      <w:proofErr w:type="spellEnd"/>
      <w:r w:rsidRPr="00791ED4">
        <w:rPr>
          <w:rFonts w:ascii="Georgia" w:hAnsi="Georgia"/>
          <w:sz w:val="20"/>
          <w:szCs w:val="20"/>
        </w:rPr>
        <w:t>, M.</w:t>
      </w:r>
      <w:r w:rsidR="001F52DD">
        <w:rPr>
          <w:rFonts w:ascii="Georgia" w:hAnsi="Georgia"/>
          <w:sz w:val="20"/>
          <w:szCs w:val="20"/>
        </w:rPr>
        <w:t xml:space="preserve"> J.</w:t>
      </w:r>
      <w:r w:rsidRPr="00791ED4">
        <w:rPr>
          <w:rFonts w:ascii="Georgia" w:hAnsi="Georgia"/>
          <w:sz w:val="20"/>
          <w:szCs w:val="20"/>
        </w:rPr>
        <w:t xml:space="preserve"> (2016). A design framework for enhancing engagement in student-centered learning: Own it, learn it, and share it. </w:t>
      </w:r>
      <w:r w:rsidRPr="00791ED4">
        <w:rPr>
          <w:rFonts w:ascii="Georgia" w:hAnsi="Georgia"/>
          <w:i/>
          <w:sz w:val="20"/>
          <w:szCs w:val="20"/>
        </w:rPr>
        <w:t>Educational Technology Research and Development, 64,</w:t>
      </w:r>
      <w:r w:rsidRPr="00791ED4">
        <w:rPr>
          <w:rFonts w:ascii="Georgia" w:hAnsi="Georgia"/>
          <w:sz w:val="20"/>
          <w:szCs w:val="20"/>
        </w:rPr>
        <w:t xml:space="preserve"> 707–734. </w:t>
      </w:r>
      <w:hyperlink r:id="rId41" w:history="1">
        <w:r w:rsidRPr="00180EE8">
          <w:rPr>
            <w:rStyle w:val="Hyperlink"/>
            <w:rFonts w:ascii="Georgia" w:hAnsi="Georgia"/>
            <w:sz w:val="20"/>
            <w:szCs w:val="20"/>
            <w:u w:val="none"/>
            <w:shd w:val="clear" w:color="auto" w:fill="FCFCFC"/>
          </w:rPr>
          <w:t>https://doi.org/10.1007/s11423-015-9422-5</w:t>
        </w:r>
      </w:hyperlink>
    </w:p>
    <w:p w14:paraId="1C6FFB94" w14:textId="6BDDE02B" w:rsidR="00791ED4" w:rsidRPr="00791ED4" w:rsidRDefault="00791ED4" w:rsidP="00791ED4">
      <w:pPr>
        <w:pStyle w:val="References"/>
        <w:spacing w:after="100" w:line="260" w:lineRule="exact"/>
        <w:rPr>
          <w:rStyle w:val="Hyperlink"/>
          <w:rFonts w:ascii="Georgia" w:hAnsi="Georgia"/>
          <w:sz w:val="20"/>
          <w:szCs w:val="20"/>
        </w:rPr>
      </w:pPr>
      <w:r w:rsidRPr="00791ED4">
        <w:rPr>
          <w:rFonts w:ascii="Georgia" w:hAnsi="Georgia"/>
          <w:sz w:val="20"/>
          <w:szCs w:val="20"/>
        </w:rPr>
        <w:t xml:space="preserve">Lusk, M., </w:t>
      </w:r>
      <w:proofErr w:type="spellStart"/>
      <w:r w:rsidRPr="00791ED4">
        <w:rPr>
          <w:rFonts w:ascii="Georgia" w:hAnsi="Georgia"/>
          <w:sz w:val="20"/>
          <w:szCs w:val="20"/>
        </w:rPr>
        <w:t>Baray</w:t>
      </w:r>
      <w:proofErr w:type="spellEnd"/>
      <w:r w:rsidRPr="00791ED4">
        <w:rPr>
          <w:rFonts w:ascii="Georgia" w:hAnsi="Georgia"/>
          <w:sz w:val="20"/>
          <w:szCs w:val="20"/>
        </w:rPr>
        <w:t>, S.</w:t>
      </w:r>
      <w:r w:rsidR="00865297">
        <w:rPr>
          <w:rFonts w:ascii="Georgia" w:hAnsi="Georgia"/>
          <w:sz w:val="20"/>
          <w:szCs w:val="20"/>
        </w:rPr>
        <w:t xml:space="preserve"> C.</w:t>
      </w:r>
      <w:r w:rsidRPr="00791ED4">
        <w:rPr>
          <w:rFonts w:ascii="Georgia" w:hAnsi="Georgia"/>
          <w:sz w:val="20"/>
          <w:szCs w:val="20"/>
        </w:rPr>
        <w:t xml:space="preserve">, </w:t>
      </w:r>
      <w:proofErr w:type="spellStart"/>
      <w:r w:rsidRPr="00791ED4">
        <w:rPr>
          <w:rFonts w:ascii="Georgia" w:hAnsi="Georgia"/>
          <w:sz w:val="20"/>
          <w:szCs w:val="20"/>
        </w:rPr>
        <w:t>Palomo</w:t>
      </w:r>
      <w:proofErr w:type="spellEnd"/>
      <w:r w:rsidRPr="00791ED4">
        <w:rPr>
          <w:rFonts w:ascii="Georgia" w:hAnsi="Georgia"/>
          <w:sz w:val="20"/>
          <w:szCs w:val="20"/>
        </w:rPr>
        <w:t xml:space="preserve">, J., &amp; Palacios, N. (2014). Teaching clinical social work in Spanish: Cultural competency in mental health. </w:t>
      </w:r>
      <w:r w:rsidRPr="00791ED4">
        <w:rPr>
          <w:rFonts w:ascii="Georgia" w:hAnsi="Georgia"/>
          <w:i/>
          <w:sz w:val="20"/>
          <w:szCs w:val="20"/>
        </w:rPr>
        <w:t>Journal of Teaching in Social Work, 34</w:t>
      </w:r>
      <w:r w:rsidR="00CF322A">
        <w:rPr>
          <w:rFonts w:ascii="Georgia" w:hAnsi="Georgia"/>
          <w:iCs/>
          <w:sz w:val="20"/>
          <w:szCs w:val="20"/>
        </w:rPr>
        <w:t>(4)</w:t>
      </w:r>
      <w:r w:rsidRPr="00791ED4">
        <w:rPr>
          <w:rFonts w:ascii="Georgia" w:hAnsi="Georgia"/>
          <w:i/>
          <w:sz w:val="20"/>
          <w:szCs w:val="20"/>
        </w:rPr>
        <w:t xml:space="preserve">, </w:t>
      </w:r>
      <w:r w:rsidRPr="00791ED4">
        <w:rPr>
          <w:rFonts w:ascii="Georgia" w:hAnsi="Georgia"/>
          <w:sz w:val="20"/>
          <w:szCs w:val="20"/>
        </w:rPr>
        <w:t>443</w:t>
      </w:r>
      <w:r w:rsidR="00865297">
        <w:rPr>
          <w:rFonts w:ascii="Georgia" w:hAnsi="Georgia"/>
          <w:sz w:val="20"/>
          <w:szCs w:val="20"/>
        </w:rPr>
        <w:t>–</w:t>
      </w:r>
      <w:r w:rsidRPr="00791ED4">
        <w:rPr>
          <w:rFonts w:ascii="Georgia" w:hAnsi="Georgia"/>
          <w:sz w:val="20"/>
          <w:szCs w:val="20"/>
        </w:rPr>
        <w:t xml:space="preserve">453. </w:t>
      </w:r>
      <w:hyperlink r:id="rId42" w:history="1">
        <w:r w:rsidRPr="00180EE8">
          <w:rPr>
            <w:rStyle w:val="Hyperlink"/>
            <w:rFonts w:ascii="Georgia" w:hAnsi="Georgia"/>
            <w:sz w:val="20"/>
            <w:szCs w:val="20"/>
            <w:u w:val="none"/>
          </w:rPr>
          <w:t>https://doi.org/10.1080/08841233.2014.932321</w:t>
        </w:r>
      </w:hyperlink>
    </w:p>
    <w:p w14:paraId="722CBD7D" w14:textId="54CCCC69" w:rsidR="00C56E0F" w:rsidRDefault="00C56E0F" w:rsidP="00791ED4">
      <w:pPr>
        <w:pStyle w:val="References"/>
        <w:spacing w:after="100" w:line="260" w:lineRule="exact"/>
        <w:rPr>
          <w:rStyle w:val="Hyperlink"/>
          <w:rFonts w:ascii="Georgia" w:hAnsi="Georgia"/>
          <w:sz w:val="20"/>
          <w:szCs w:val="20"/>
          <w:u w:val="none"/>
        </w:rPr>
      </w:pPr>
      <w:proofErr w:type="spellStart"/>
      <w:r w:rsidRPr="00791ED4">
        <w:rPr>
          <w:rFonts w:ascii="Georgia" w:hAnsi="Georgia"/>
          <w:sz w:val="20"/>
          <w:szCs w:val="20"/>
        </w:rPr>
        <w:t>Madriña</w:t>
      </w:r>
      <w:r>
        <w:rPr>
          <w:rFonts w:ascii="Georgia" w:hAnsi="Georgia"/>
          <w:sz w:val="20"/>
          <w:szCs w:val="20"/>
        </w:rPr>
        <w:t>n</w:t>
      </w:r>
      <w:proofErr w:type="spellEnd"/>
      <w:r w:rsidRPr="00791ED4">
        <w:rPr>
          <w:rFonts w:ascii="Georgia" w:hAnsi="Georgia"/>
          <w:sz w:val="20"/>
          <w:szCs w:val="20"/>
        </w:rPr>
        <w:t>, M.</w:t>
      </w:r>
      <w:r>
        <w:rPr>
          <w:rFonts w:ascii="Georgia" w:hAnsi="Georgia"/>
          <w:sz w:val="20"/>
          <w:szCs w:val="20"/>
        </w:rPr>
        <w:t xml:space="preserve"> S.</w:t>
      </w:r>
      <w:r w:rsidRPr="00791ED4">
        <w:rPr>
          <w:rFonts w:ascii="Georgia" w:hAnsi="Georgia"/>
          <w:sz w:val="20"/>
          <w:szCs w:val="20"/>
        </w:rPr>
        <w:t xml:space="preserve"> (2014). The use of first language in the second-language classroom: A support for second language acquisition. </w:t>
      </w:r>
      <w:r w:rsidRPr="008B646B">
        <w:rPr>
          <w:rFonts w:ascii="Georgia" w:hAnsi="Georgia"/>
          <w:i/>
          <w:iCs/>
          <w:sz w:val="20"/>
          <w:szCs w:val="20"/>
        </w:rPr>
        <w:t>Gist Education and Learning Research Journal, 9</w:t>
      </w:r>
      <w:r w:rsidRPr="00791ED4">
        <w:rPr>
          <w:rFonts w:ascii="Georgia" w:hAnsi="Georgia"/>
          <w:sz w:val="20"/>
          <w:szCs w:val="20"/>
        </w:rPr>
        <w:t>, 50</w:t>
      </w:r>
      <w:r>
        <w:rPr>
          <w:rFonts w:ascii="Georgia" w:hAnsi="Georgia"/>
          <w:sz w:val="20"/>
          <w:szCs w:val="20"/>
        </w:rPr>
        <w:t>–</w:t>
      </w:r>
      <w:r w:rsidRPr="00791ED4">
        <w:rPr>
          <w:rFonts w:ascii="Georgia" w:hAnsi="Georgia"/>
          <w:sz w:val="20"/>
          <w:szCs w:val="20"/>
        </w:rPr>
        <w:t xml:space="preserve">66. </w:t>
      </w:r>
      <w:r>
        <w:rPr>
          <w:rFonts w:ascii="Georgia" w:hAnsi="Georgia"/>
          <w:sz w:val="20"/>
          <w:szCs w:val="20"/>
        </w:rPr>
        <w:t>https://doi.org/</w:t>
      </w:r>
      <w:r w:rsidRPr="00B316CF">
        <w:rPr>
          <w:rFonts w:ascii="Georgia" w:hAnsi="Georgia"/>
          <w:sz w:val="20"/>
          <w:szCs w:val="20"/>
        </w:rPr>
        <w:t>10.26817/16925777.143</w:t>
      </w:r>
    </w:p>
    <w:p w14:paraId="0F132766" w14:textId="39EDD353" w:rsidR="00791ED4" w:rsidRPr="007014A5" w:rsidRDefault="00791ED4" w:rsidP="00791ED4">
      <w:pPr>
        <w:pStyle w:val="References"/>
        <w:spacing w:after="100" w:line="260" w:lineRule="exact"/>
        <w:rPr>
          <w:rFonts w:ascii="Georgia" w:hAnsi="Georgia"/>
          <w:sz w:val="20"/>
          <w:szCs w:val="20"/>
        </w:rPr>
      </w:pPr>
      <w:proofErr w:type="spellStart"/>
      <w:r w:rsidRPr="00180EE8">
        <w:rPr>
          <w:rStyle w:val="Hyperlink"/>
          <w:rFonts w:ascii="Georgia" w:hAnsi="Georgia"/>
          <w:sz w:val="20"/>
          <w:szCs w:val="20"/>
          <w:u w:val="none"/>
        </w:rPr>
        <w:t>Megahead</w:t>
      </w:r>
      <w:proofErr w:type="spellEnd"/>
      <w:r w:rsidRPr="00180EE8">
        <w:rPr>
          <w:rStyle w:val="Hyperlink"/>
          <w:rFonts w:ascii="Georgia" w:hAnsi="Georgia"/>
          <w:sz w:val="20"/>
          <w:szCs w:val="20"/>
          <w:u w:val="none"/>
        </w:rPr>
        <w:t>, H.</w:t>
      </w:r>
      <w:r w:rsidR="009171A8">
        <w:rPr>
          <w:rStyle w:val="Hyperlink"/>
          <w:rFonts w:ascii="Georgia" w:hAnsi="Georgia"/>
          <w:sz w:val="20"/>
          <w:szCs w:val="20"/>
          <w:u w:val="none"/>
        </w:rPr>
        <w:t xml:space="preserve"> A.</w:t>
      </w:r>
      <w:r w:rsidRPr="00180EE8">
        <w:rPr>
          <w:rStyle w:val="Hyperlink"/>
          <w:rFonts w:ascii="Georgia" w:hAnsi="Georgia"/>
          <w:sz w:val="20"/>
          <w:szCs w:val="20"/>
          <w:u w:val="none"/>
        </w:rPr>
        <w:t xml:space="preserve"> (2017). Research on social work practice in Egypt and the Arab world. </w:t>
      </w:r>
      <w:r w:rsidRPr="00180EE8">
        <w:rPr>
          <w:rStyle w:val="Hyperlink"/>
          <w:rFonts w:ascii="Georgia" w:hAnsi="Georgia"/>
          <w:i/>
          <w:iCs/>
          <w:sz w:val="20"/>
          <w:szCs w:val="20"/>
          <w:u w:val="none"/>
        </w:rPr>
        <w:t>Research on Social Work Practice, 27</w:t>
      </w:r>
      <w:r w:rsidRPr="00180EE8">
        <w:rPr>
          <w:rStyle w:val="Hyperlink"/>
          <w:rFonts w:ascii="Georgia" w:hAnsi="Georgia"/>
          <w:sz w:val="20"/>
          <w:szCs w:val="20"/>
          <w:u w:val="none"/>
        </w:rPr>
        <w:t>(3), 358</w:t>
      </w:r>
      <w:r w:rsidR="007014A5">
        <w:rPr>
          <w:rStyle w:val="Hyperlink"/>
          <w:rFonts w:ascii="Georgia" w:hAnsi="Georgia"/>
          <w:sz w:val="20"/>
          <w:szCs w:val="20"/>
          <w:u w:val="none"/>
        </w:rPr>
        <w:t>–</w:t>
      </w:r>
      <w:r w:rsidRPr="00180EE8">
        <w:rPr>
          <w:rStyle w:val="Hyperlink"/>
          <w:rFonts w:ascii="Georgia" w:hAnsi="Georgia"/>
          <w:sz w:val="20"/>
          <w:szCs w:val="20"/>
          <w:u w:val="none"/>
        </w:rPr>
        <w:t xml:space="preserve">365. </w:t>
      </w:r>
      <w:hyperlink r:id="rId43" w:history="1">
        <w:r w:rsidRPr="00180EE8">
          <w:rPr>
            <w:rStyle w:val="Hyperlink"/>
            <w:rFonts w:ascii="Georgia" w:hAnsi="Georgia"/>
            <w:sz w:val="20"/>
            <w:szCs w:val="20"/>
            <w:u w:val="none"/>
            <w:shd w:val="clear" w:color="auto" w:fill="FFFFFF"/>
          </w:rPr>
          <w:t>https://doi.org/10.1177/1049731516662319</w:t>
        </w:r>
      </w:hyperlink>
    </w:p>
    <w:p w14:paraId="6CDB243B" w14:textId="73D0DACF" w:rsidR="00791ED4" w:rsidRPr="00791ED4" w:rsidRDefault="00791ED4" w:rsidP="00791ED4">
      <w:pPr>
        <w:pStyle w:val="References"/>
        <w:spacing w:after="100" w:line="260" w:lineRule="exact"/>
        <w:rPr>
          <w:rFonts w:ascii="Georgia" w:hAnsi="Georgia"/>
          <w:sz w:val="20"/>
          <w:szCs w:val="20"/>
        </w:rPr>
      </w:pPr>
      <w:proofErr w:type="spellStart"/>
      <w:r w:rsidRPr="00791ED4">
        <w:rPr>
          <w:rFonts w:ascii="Georgia" w:hAnsi="Georgia"/>
          <w:sz w:val="20"/>
          <w:szCs w:val="20"/>
        </w:rPr>
        <w:t>Mertler</w:t>
      </w:r>
      <w:proofErr w:type="spellEnd"/>
      <w:r w:rsidRPr="00791ED4">
        <w:rPr>
          <w:rFonts w:ascii="Georgia" w:hAnsi="Georgia"/>
          <w:sz w:val="20"/>
          <w:szCs w:val="20"/>
        </w:rPr>
        <w:t>, C.</w:t>
      </w:r>
      <w:r w:rsidR="00E41970">
        <w:rPr>
          <w:rFonts w:ascii="Georgia" w:hAnsi="Georgia"/>
          <w:sz w:val="20"/>
          <w:szCs w:val="20"/>
        </w:rPr>
        <w:t xml:space="preserve"> A.</w:t>
      </w:r>
      <w:r w:rsidRPr="00791ED4">
        <w:rPr>
          <w:rFonts w:ascii="Georgia" w:hAnsi="Georgia"/>
          <w:sz w:val="20"/>
          <w:szCs w:val="20"/>
        </w:rPr>
        <w:t xml:space="preserve"> (2014). </w:t>
      </w:r>
      <w:r w:rsidRPr="00791ED4">
        <w:rPr>
          <w:rFonts w:ascii="Georgia" w:hAnsi="Georgia"/>
          <w:i/>
          <w:sz w:val="20"/>
          <w:szCs w:val="20"/>
        </w:rPr>
        <w:t>Action research: Improving schools and empowering educators</w:t>
      </w:r>
      <w:r w:rsidRPr="00791ED4">
        <w:rPr>
          <w:rFonts w:ascii="Georgia" w:hAnsi="Georgia"/>
          <w:sz w:val="20"/>
          <w:szCs w:val="20"/>
        </w:rPr>
        <w:t xml:space="preserve"> (4th </w:t>
      </w:r>
      <w:proofErr w:type="gramStart"/>
      <w:r w:rsidRPr="00791ED4">
        <w:rPr>
          <w:rFonts w:ascii="Georgia" w:hAnsi="Georgia"/>
          <w:sz w:val="20"/>
          <w:szCs w:val="20"/>
        </w:rPr>
        <w:t>ed</w:t>
      </w:r>
      <w:proofErr w:type="gramEnd"/>
      <w:r w:rsidRPr="00791ED4">
        <w:rPr>
          <w:rFonts w:ascii="Georgia" w:hAnsi="Georgia"/>
          <w:sz w:val="20"/>
          <w:szCs w:val="20"/>
        </w:rPr>
        <w:t>.).</w:t>
      </w:r>
      <w:r w:rsidRPr="00791ED4">
        <w:rPr>
          <w:rFonts w:ascii="Georgia" w:hAnsi="Georgia"/>
          <w:i/>
          <w:sz w:val="20"/>
          <w:szCs w:val="20"/>
        </w:rPr>
        <w:t xml:space="preserve"> </w:t>
      </w:r>
      <w:r w:rsidR="002867B1">
        <w:rPr>
          <w:rFonts w:ascii="Georgia" w:hAnsi="Georgia"/>
          <w:sz w:val="20"/>
          <w:szCs w:val="20"/>
        </w:rPr>
        <w:t>SAGE Publications</w:t>
      </w:r>
      <w:r w:rsidRPr="00791ED4">
        <w:rPr>
          <w:rFonts w:ascii="Georgia" w:hAnsi="Georgia"/>
          <w:sz w:val="20"/>
          <w:szCs w:val="20"/>
        </w:rPr>
        <w:t xml:space="preserve">. </w:t>
      </w:r>
    </w:p>
    <w:p w14:paraId="2E09E3C5" w14:textId="27C4B0AF" w:rsidR="00791ED4" w:rsidRPr="00791ED4" w:rsidRDefault="00791ED4" w:rsidP="00791ED4">
      <w:pPr>
        <w:pStyle w:val="References"/>
        <w:spacing w:after="100" w:line="260" w:lineRule="exact"/>
        <w:rPr>
          <w:rFonts w:ascii="Georgia" w:hAnsi="Georgia"/>
          <w:i/>
          <w:sz w:val="20"/>
          <w:szCs w:val="20"/>
        </w:rPr>
      </w:pPr>
      <w:r w:rsidRPr="00791ED4">
        <w:rPr>
          <w:rFonts w:ascii="Georgia" w:hAnsi="Georgia"/>
          <w:sz w:val="20"/>
          <w:szCs w:val="20"/>
        </w:rPr>
        <w:t>Nawal, A.</w:t>
      </w:r>
      <w:r w:rsidR="00FE4770">
        <w:rPr>
          <w:rFonts w:ascii="Georgia" w:hAnsi="Georgia"/>
          <w:sz w:val="20"/>
          <w:szCs w:val="20"/>
        </w:rPr>
        <w:t xml:space="preserve"> </w:t>
      </w:r>
      <w:r w:rsidRPr="00791ED4">
        <w:rPr>
          <w:rFonts w:ascii="Georgia" w:hAnsi="Georgia"/>
          <w:sz w:val="20"/>
          <w:szCs w:val="20"/>
        </w:rPr>
        <w:t xml:space="preserve">F. (2018). Cognitive load theory in the context of second language academic writing. </w:t>
      </w:r>
      <w:r w:rsidRPr="00791ED4">
        <w:rPr>
          <w:rFonts w:ascii="Georgia" w:hAnsi="Georgia"/>
          <w:i/>
          <w:sz w:val="20"/>
          <w:szCs w:val="20"/>
        </w:rPr>
        <w:t>Higher Education Pedagogies</w:t>
      </w:r>
      <w:r w:rsidR="006F1016">
        <w:rPr>
          <w:rFonts w:ascii="Georgia" w:hAnsi="Georgia"/>
          <w:i/>
          <w:sz w:val="20"/>
          <w:szCs w:val="20"/>
        </w:rPr>
        <w:t>,</w:t>
      </w:r>
      <w:r w:rsidR="006F1016" w:rsidRPr="00791ED4">
        <w:rPr>
          <w:rFonts w:ascii="Georgia" w:hAnsi="Georgia"/>
          <w:i/>
          <w:sz w:val="20"/>
          <w:szCs w:val="20"/>
        </w:rPr>
        <w:t xml:space="preserve"> </w:t>
      </w:r>
      <w:r w:rsidRPr="00791ED4">
        <w:rPr>
          <w:rFonts w:ascii="Georgia" w:hAnsi="Georgia"/>
          <w:i/>
          <w:sz w:val="20"/>
          <w:szCs w:val="20"/>
        </w:rPr>
        <w:t>3</w:t>
      </w:r>
      <w:r w:rsidRPr="00791ED4">
        <w:rPr>
          <w:rFonts w:ascii="Georgia" w:hAnsi="Georgia"/>
          <w:sz w:val="20"/>
          <w:szCs w:val="20"/>
        </w:rPr>
        <w:t>(1), 385</w:t>
      </w:r>
      <w:r w:rsidR="006F1016">
        <w:rPr>
          <w:rFonts w:ascii="Georgia" w:hAnsi="Georgia"/>
          <w:sz w:val="20"/>
          <w:szCs w:val="20"/>
        </w:rPr>
        <w:t>–</w:t>
      </w:r>
      <w:r w:rsidRPr="00791ED4">
        <w:rPr>
          <w:rFonts w:ascii="Georgia" w:hAnsi="Georgia"/>
          <w:sz w:val="20"/>
          <w:szCs w:val="20"/>
        </w:rPr>
        <w:t xml:space="preserve">402. </w:t>
      </w:r>
      <w:hyperlink r:id="rId44" w:history="1">
        <w:r w:rsidRPr="00180EE8">
          <w:rPr>
            <w:rStyle w:val="Hyperlink"/>
            <w:rFonts w:ascii="Georgia" w:hAnsi="Georgia"/>
            <w:sz w:val="20"/>
            <w:szCs w:val="20"/>
            <w:u w:val="none"/>
          </w:rPr>
          <w:t>https://doi.org/10.1080/23752696.2018.1513812</w:t>
        </w:r>
      </w:hyperlink>
      <w:r w:rsidRPr="00791ED4">
        <w:rPr>
          <w:rFonts w:ascii="Georgia" w:hAnsi="Georgia"/>
          <w:i/>
          <w:sz w:val="20"/>
          <w:szCs w:val="20"/>
        </w:rPr>
        <w:t xml:space="preserve"> </w:t>
      </w:r>
    </w:p>
    <w:p w14:paraId="307B9102" w14:textId="0F76C6AE" w:rsidR="00A35A10" w:rsidRDefault="00A35A10" w:rsidP="00791ED4">
      <w:pPr>
        <w:pStyle w:val="References"/>
        <w:spacing w:after="100" w:line="260" w:lineRule="exact"/>
        <w:rPr>
          <w:ins w:id="294" w:author="Lisa Bakewell" w:date="2021-10-09T10:02:00Z"/>
          <w:rStyle w:val="Hyperlink"/>
          <w:rFonts w:ascii="Georgia" w:hAnsi="Georgia"/>
          <w:sz w:val="20"/>
          <w:szCs w:val="20"/>
          <w:u w:val="none"/>
        </w:rPr>
      </w:pPr>
      <w:ins w:id="295" w:author="Lisa Bakewell" w:date="2021-10-09T10:02:00Z">
        <w:r w:rsidRPr="008B646B">
          <w:rPr>
            <w:rStyle w:val="Hyperlink"/>
            <w:rFonts w:ascii="Georgia" w:hAnsi="Georgia"/>
            <w:sz w:val="20"/>
            <w:szCs w:val="20"/>
            <w:u w:val="none"/>
          </w:rPr>
          <w:t>O’Sullivan, K. (2015). Bilingual education</w:t>
        </w:r>
        <w:r>
          <w:rPr>
            <w:rStyle w:val="Hyperlink"/>
            <w:rFonts w:ascii="Georgia" w:hAnsi="Georgia"/>
            <w:sz w:val="20"/>
            <w:szCs w:val="20"/>
            <w:u w:val="none"/>
          </w:rPr>
          <w:t>: M</w:t>
        </w:r>
        <w:r w:rsidRPr="008B646B">
          <w:rPr>
            <w:rStyle w:val="Hyperlink"/>
            <w:rFonts w:ascii="Georgia" w:hAnsi="Georgia"/>
            <w:sz w:val="20"/>
            <w:szCs w:val="20"/>
            <w:u w:val="none"/>
          </w:rPr>
          <w:t>ismatch between policy and practice in the UAE</w:t>
        </w:r>
        <w:r>
          <w:rPr>
            <w:rStyle w:val="Hyperlink"/>
            <w:rFonts w:ascii="Georgia" w:hAnsi="Georgia"/>
            <w:sz w:val="20"/>
            <w:szCs w:val="20"/>
            <w:u w:val="none"/>
          </w:rPr>
          <w:t>.</w:t>
        </w:r>
        <w:r w:rsidRPr="008B646B">
          <w:rPr>
            <w:rStyle w:val="Hyperlink"/>
            <w:rFonts w:ascii="Georgia" w:hAnsi="Georgia"/>
            <w:sz w:val="20"/>
            <w:szCs w:val="20"/>
            <w:u w:val="none"/>
          </w:rPr>
          <w:t xml:space="preserve"> </w:t>
        </w:r>
        <w:r w:rsidRPr="008B646B">
          <w:rPr>
            <w:rStyle w:val="Hyperlink"/>
            <w:rFonts w:ascii="Georgia" w:hAnsi="Georgia"/>
            <w:i/>
            <w:iCs/>
            <w:sz w:val="20"/>
            <w:szCs w:val="20"/>
            <w:u w:val="none"/>
          </w:rPr>
          <w:t>International Journal of Arts and Sciences, 8</w:t>
        </w:r>
        <w:r w:rsidRPr="008B646B">
          <w:rPr>
            <w:rStyle w:val="Hyperlink"/>
            <w:rFonts w:ascii="Georgia" w:hAnsi="Georgia"/>
            <w:sz w:val="20"/>
            <w:szCs w:val="20"/>
            <w:u w:val="none"/>
          </w:rPr>
          <w:t>(7), 425</w:t>
        </w:r>
        <w:r>
          <w:rPr>
            <w:rStyle w:val="Hyperlink"/>
            <w:rFonts w:ascii="Georgia" w:hAnsi="Georgia"/>
            <w:sz w:val="20"/>
            <w:szCs w:val="20"/>
            <w:u w:val="none"/>
          </w:rPr>
          <w:t>–</w:t>
        </w:r>
        <w:r w:rsidRPr="008B646B">
          <w:rPr>
            <w:rStyle w:val="Hyperlink"/>
            <w:rFonts w:ascii="Georgia" w:hAnsi="Georgia"/>
            <w:sz w:val="20"/>
            <w:szCs w:val="20"/>
            <w:u w:val="none"/>
          </w:rPr>
          <w:t xml:space="preserve">438. </w:t>
        </w:r>
        <w:r w:rsidRPr="008B646B">
          <w:fldChar w:fldCharType="begin"/>
        </w:r>
        <w:r w:rsidRPr="008B646B">
          <w:instrText xml:space="preserve"> HYPERLINK "https://papers.ssrn.com/sol3/papers.cfm?abstract_id=3194379" </w:instrText>
        </w:r>
        <w:r w:rsidRPr="008B646B">
          <w:fldChar w:fldCharType="separate"/>
        </w:r>
        <w:r w:rsidRPr="008B646B">
          <w:rPr>
            <w:rStyle w:val="Hyperlink"/>
            <w:rFonts w:ascii="Georgia" w:hAnsi="Georgia"/>
            <w:sz w:val="20"/>
            <w:szCs w:val="20"/>
            <w:u w:val="none"/>
          </w:rPr>
          <w:t>https://papers.ssrn.com/sol3/papers.cfm?abstract_id=3194379</w:t>
        </w:r>
        <w:r w:rsidRPr="008B646B">
          <w:rPr>
            <w:rStyle w:val="Hyperlink"/>
            <w:rFonts w:ascii="Georgia" w:hAnsi="Georgia"/>
            <w:sz w:val="20"/>
            <w:szCs w:val="20"/>
            <w:u w:val="none"/>
          </w:rPr>
          <w:fldChar w:fldCharType="end"/>
        </w:r>
      </w:ins>
    </w:p>
    <w:p w14:paraId="4C73CB9E" w14:textId="1C4A3C82" w:rsidR="00791ED4" w:rsidRPr="008677F9" w:rsidRDefault="00791ED4" w:rsidP="00791ED4">
      <w:pPr>
        <w:pStyle w:val="References"/>
        <w:spacing w:after="100" w:line="260" w:lineRule="exact"/>
        <w:rPr>
          <w:rStyle w:val="Hyperlink"/>
          <w:rFonts w:ascii="Georgia" w:hAnsi="Georgia"/>
          <w:sz w:val="20"/>
          <w:szCs w:val="20"/>
          <w:u w:val="none"/>
        </w:rPr>
      </w:pPr>
      <w:proofErr w:type="spellStart"/>
      <w:r w:rsidRPr="00180EE8">
        <w:rPr>
          <w:rStyle w:val="Hyperlink"/>
          <w:rFonts w:ascii="Georgia" w:hAnsi="Georgia"/>
          <w:sz w:val="20"/>
          <w:szCs w:val="20"/>
          <w:u w:val="none"/>
        </w:rPr>
        <w:lastRenderedPageBreak/>
        <w:t>Polleck</w:t>
      </w:r>
      <w:proofErr w:type="spellEnd"/>
      <w:r w:rsidRPr="00180EE8">
        <w:rPr>
          <w:rStyle w:val="Hyperlink"/>
          <w:rFonts w:ascii="Georgia" w:hAnsi="Georgia"/>
          <w:sz w:val="20"/>
          <w:szCs w:val="20"/>
          <w:u w:val="none"/>
        </w:rPr>
        <w:t xml:space="preserve">, J., &amp; </w:t>
      </w:r>
      <w:proofErr w:type="spellStart"/>
      <w:r w:rsidRPr="00180EE8">
        <w:rPr>
          <w:rStyle w:val="Hyperlink"/>
          <w:rFonts w:ascii="Georgia" w:hAnsi="Georgia"/>
          <w:sz w:val="20"/>
          <w:szCs w:val="20"/>
          <w:u w:val="none"/>
        </w:rPr>
        <w:t>Shabdin</w:t>
      </w:r>
      <w:proofErr w:type="spellEnd"/>
      <w:r w:rsidRPr="00180EE8">
        <w:rPr>
          <w:rStyle w:val="Hyperlink"/>
          <w:rFonts w:ascii="Georgia" w:hAnsi="Georgia"/>
          <w:sz w:val="20"/>
          <w:szCs w:val="20"/>
          <w:u w:val="none"/>
        </w:rPr>
        <w:t>, S.</w:t>
      </w:r>
      <w:ins w:id="296" w:author="Lisa Bakewell" w:date="2021-10-09T09:28:00Z">
        <w:r w:rsidR="006B1AD3">
          <w:rPr>
            <w:rStyle w:val="Hyperlink"/>
            <w:rFonts w:ascii="Georgia" w:hAnsi="Georgia"/>
            <w:sz w:val="20"/>
            <w:szCs w:val="20"/>
            <w:u w:val="none"/>
          </w:rPr>
          <w:t xml:space="preserve"> </w:t>
        </w:r>
      </w:ins>
      <w:r w:rsidRPr="00180EE8">
        <w:rPr>
          <w:rStyle w:val="Hyperlink"/>
          <w:rFonts w:ascii="Georgia" w:hAnsi="Georgia"/>
          <w:sz w:val="20"/>
          <w:szCs w:val="20"/>
          <w:u w:val="none"/>
        </w:rPr>
        <w:t xml:space="preserve">(2013). Building </w:t>
      </w:r>
      <w:r w:rsidR="00615173">
        <w:rPr>
          <w:rStyle w:val="Hyperlink"/>
          <w:rFonts w:ascii="Georgia" w:hAnsi="Georgia"/>
          <w:sz w:val="20"/>
          <w:szCs w:val="20"/>
          <w:u w:val="none"/>
        </w:rPr>
        <w:t>c</w:t>
      </w:r>
      <w:r w:rsidR="00615173" w:rsidRPr="00180EE8">
        <w:rPr>
          <w:rStyle w:val="Hyperlink"/>
          <w:rFonts w:ascii="Georgia" w:hAnsi="Georgia"/>
          <w:sz w:val="20"/>
          <w:szCs w:val="20"/>
          <w:u w:val="none"/>
        </w:rPr>
        <w:t xml:space="preserve">ulturally </w:t>
      </w:r>
      <w:r w:rsidR="00615173">
        <w:rPr>
          <w:rStyle w:val="Hyperlink"/>
          <w:rFonts w:ascii="Georgia" w:hAnsi="Georgia"/>
          <w:sz w:val="20"/>
          <w:szCs w:val="20"/>
          <w:u w:val="none"/>
        </w:rPr>
        <w:t>r</w:t>
      </w:r>
      <w:r w:rsidR="00615173" w:rsidRPr="00180EE8">
        <w:rPr>
          <w:rStyle w:val="Hyperlink"/>
          <w:rFonts w:ascii="Georgia" w:hAnsi="Georgia"/>
          <w:sz w:val="20"/>
          <w:szCs w:val="20"/>
          <w:u w:val="none"/>
        </w:rPr>
        <w:t xml:space="preserve">esponsive </w:t>
      </w:r>
      <w:r w:rsidR="00615173">
        <w:rPr>
          <w:rStyle w:val="Hyperlink"/>
          <w:rFonts w:ascii="Georgia" w:hAnsi="Georgia"/>
          <w:sz w:val="20"/>
          <w:szCs w:val="20"/>
          <w:u w:val="none"/>
        </w:rPr>
        <w:t>c</w:t>
      </w:r>
      <w:r w:rsidR="00615173" w:rsidRPr="00180EE8">
        <w:rPr>
          <w:rStyle w:val="Hyperlink"/>
          <w:rFonts w:ascii="Georgia" w:hAnsi="Georgia"/>
          <w:sz w:val="20"/>
          <w:szCs w:val="20"/>
          <w:u w:val="none"/>
        </w:rPr>
        <w:t>ommunities</w:t>
      </w:r>
      <w:r w:rsidR="00615173">
        <w:rPr>
          <w:rStyle w:val="Hyperlink"/>
          <w:rFonts w:ascii="Georgia" w:hAnsi="Georgia"/>
          <w:sz w:val="20"/>
          <w:szCs w:val="20"/>
          <w:u w:val="none"/>
        </w:rPr>
        <w:t>.</w:t>
      </w:r>
      <w:r w:rsidRPr="00180EE8">
        <w:rPr>
          <w:rStyle w:val="Hyperlink"/>
          <w:rFonts w:ascii="Georgia" w:hAnsi="Georgia"/>
          <w:sz w:val="20"/>
          <w:szCs w:val="20"/>
          <w:u w:val="none"/>
        </w:rPr>
        <w:t xml:space="preserve"> </w:t>
      </w:r>
      <w:r w:rsidRPr="00180EE8">
        <w:rPr>
          <w:rStyle w:val="Hyperlink"/>
          <w:rFonts w:ascii="Georgia" w:hAnsi="Georgia"/>
          <w:i/>
          <w:iCs/>
          <w:sz w:val="20"/>
          <w:szCs w:val="20"/>
          <w:u w:val="none"/>
        </w:rPr>
        <w:t>The Clearing House</w:t>
      </w:r>
      <w:r w:rsidR="00615173" w:rsidRPr="00180EE8">
        <w:rPr>
          <w:rStyle w:val="Hyperlink"/>
          <w:rFonts w:ascii="Georgia" w:hAnsi="Georgia"/>
          <w:i/>
          <w:iCs/>
          <w:sz w:val="20"/>
          <w:szCs w:val="20"/>
          <w:u w:val="none"/>
        </w:rPr>
        <w:t xml:space="preserve">, </w:t>
      </w:r>
      <w:r w:rsidRPr="00180EE8">
        <w:rPr>
          <w:rStyle w:val="Hyperlink"/>
          <w:rFonts w:ascii="Georgia" w:hAnsi="Georgia"/>
          <w:i/>
          <w:iCs/>
          <w:sz w:val="20"/>
          <w:szCs w:val="20"/>
          <w:u w:val="none"/>
        </w:rPr>
        <w:t>86</w:t>
      </w:r>
      <w:r w:rsidR="00615173">
        <w:rPr>
          <w:rStyle w:val="Hyperlink"/>
          <w:rFonts w:ascii="Georgia" w:hAnsi="Georgia"/>
          <w:sz w:val="20"/>
          <w:szCs w:val="20"/>
          <w:u w:val="none"/>
        </w:rPr>
        <w:t>(4),</w:t>
      </w:r>
      <w:r w:rsidRPr="00180EE8">
        <w:rPr>
          <w:rStyle w:val="Hyperlink"/>
          <w:rFonts w:ascii="Georgia" w:hAnsi="Georgia"/>
          <w:sz w:val="20"/>
          <w:szCs w:val="20"/>
          <w:u w:val="none"/>
        </w:rPr>
        <w:t xml:space="preserve"> 142–149.</w:t>
      </w:r>
      <w:r w:rsidR="008735E4">
        <w:rPr>
          <w:rStyle w:val="Hyperlink"/>
          <w:rFonts w:ascii="Georgia" w:hAnsi="Georgia"/>
          <w:sz w:val="20"/>
          <w:szCs w:val="20"/>
          <w:u w:val="none"/>
        </w:rPr>
        <w:t xml:space="preserve"> </w:t>
      </w:r>
      <w:hyperlink r:id="rId45" w:history="1">
        <w:r w:rsidRPr="00180EE8">
          <w:rPr>
            <w:rStyle w:val="Hyperlink"/>
            <w:rFonts w:ascii="Georgia" w:hAnsi="Georgia"/>
            <w:sz w:val="20"/>
            <w:szCs w:val="20"/>
            <w:u w:val="none"/>
          </w:rPr>
          <w:t>https://doi.org/10.1080/00098655.2013.785382</w:t>
        </w:r>
      </w:hyperlink>
    </w:p>
    <w:p w14:paraId="11573814" w14:textId="5AB0C997" w:rsidR="00791ED4" w:rsidRPr="006F1016" w:rsidDel="00A35A10" w:rsidRDefault="00791ED4" w:rsidP="00791ED4">
      <w:pPr>
        <w:pStyle w:val="References"/>
        <w:spacing w:after="100" w:line="260" w:lineRule="exact"/>
        <w:rPr>
          <w:del w:id="297" w:author="Lisa Bakewell" w:date="2021-10-09T10:02:00Z"/>
          <w:rFonts w:ascii="Georgia" w:hAnsi="Georgia"/>
          <w:sz w:val="20"/>
          <w:szCs w:val="20"/>
        </w:rPr>
      </w:pPr>
      <w:commentRangeStart w:id="298"/>
      <w:commentRangeStart w:id="299"/>
      <w:del w:id="300" w:author="Lisa Bakewell" w:date="2021-10-09T10:02:00Z">
        <w:r w:rsidRPr="008677F9" w:rsidDel="00A35A10">
          <w:rPr>
            <w:rStyle w:val="Hyperlink"/>
            <w:sz w:val="20"/>
            <w:szCs w:val="20"/>
            <w:u w:val="none"/>
          </w:rPr>
          <w:delText>O’Sullivan, K. (2015). Bilingual education</w:delText>
        </w:r>
      </w:del>
      <w:del w:id="301" w:author="Lisa Bakewell" w:date="2021-10-09T09:29:00Z">
        <w:r w:rsidRPr="008677F9" w:rsidDel="005A48E3">
          <w:rPr>
            <w:rStyle w:val="Hyperlink"/>
            <w:sz w:val="20"/>
            <w:szCs w:val="20"/>
            <w:u w:val="none"/>
          </w:rPr>
          <w:delText>-m</w:delText>
        </w:r>
      </w:del>
      <w:del w:id="302" w:author="Lisa Bakewell" w:date="2021-10-09T10:02:00Z">
        <w:r w:rsidRPr="008677F9" w:rsidDel="00A35A10">
          <w:rPr>
            <w:rStyle w:val="Hyperlink"/>
            <w:sz w:val="20"/>
            <w:szCs w:val="20"/>
            <w:u w:val="none"/>
          </w:rPr>
          <w:delText>ismatch between policy and practice in the UAE</w:delText>
        </w:r>
      </w:del>
      <w:del w:id="303" w:author="Lisa Bakewell" w:date="2021-10-09T09:29:00Z">
        <w:r w:rsidRPr="008677F9" w:rsidDel="005A48E3">
          <w:rPr>
            <w:rStyle w:val="Hyperlink"/>
            <w:sz w:val="20"/>
            <w:szCs w:val="20"/>
            <w:u w:val="none"/>
          </w:rPr>
          <w:delText>?</w:delText>
        </w:r>
      </w:del>
      <w:del w:id="304" w:author="Lisa Bakewell" w:date="2021-10-09T10:02:00Z">
        <w:r w:rsidRPr="008677F9" w:rsidDel="00A35A10">
          <w:rPr>
            <w:rStyle w:val="Hyperlink"/>
            <w:sz w:val="20"/>
            <w:szCs w:val="20"/>
            <w:u w:val="none"/>
          </w:rPr>
          <w:delText xml:space="preserve"> </w:delText>
        </w:r>
        <w:r w:rsidRPr="005A48E3" w:rsidDel="00A35A10">
          <w:rPr>
            <w:rStyle w:val="Hyperlink"/>
            <w:i/>
            <w:iCs/>
            <w:sz w:val="20"/>
            <w:szCs w:val="20"/>
            <w:u w:val="none"/>
            <w:rPrChange w:id="305" w:author="Lisa Bakewell" w:date="2021-10-09T09:29:00Z">
              <w:rPr>
                <w:rStyle w:val="Hyperlink"/>
                <w:sz w:val="20"/>
                <w:szCs w:val="20"/>
              </w:rPr>
            </w:rPrChange>
          </w:rPr>
          <w:delText xml:space="preserve">International Journal of Arts </w:delText>
        </w:r>
      </w:del>
      <w:del w:id="306" w:author="Lisa Bakewell" w:date="2021-10-09T09:29:00Z">
        <w:r w:rsidRPr="005A48E3" w:rsidDel="005A48E3">
          <w:rPr>
            <w:rStyle w:val="Hyperlink"/>
            <w:i/>
            <w:iCs/>
            <w:sz w:val="20"/>
            <w:szCs w:val="20"/>
            <w:u w:val="none"/>
            <w:rPrChange w:id="307" w:author="Lisa Bakewell" w:date="2021-10-09T09:29:00Z">
              <w:rPr>
                <w:rStyle w:val="Hyperlink"/>
                <w:sz w:val="20"/>
                <w:szCs w:val="20"/>
              </w:rPr>
            </w:rPrChange>
          </w:rPr>
          <w:delText xml:space="preserve">&amp; </w:delText>
        </w:r>
      </w:del>
      <w:del w:id="308" w:author="Lisa Bakewell" w:date="2021-10-09T10:02:00Z">
        <w:r w:rsidRPr="005A48E3" w:rsidDel="00A35A10">
          <w:rPr>
            <w:rStyle w:val="Hyperlink"/>
            <w:i/>
            <w:iCs/>
            <w:sz w:val="20"/>
            <w:szCs w:val="20"/>
            <w:u w:val="none"/>
            <w:rPrChange w:id="309" w:author="Lisa Bakewell" w:date="2021-10-09T09:29:00Z">
              <w:rPr>
                <w:rStyle w:val="Hyperlink"/>
                <w:sz w:val="20"/>
                <w:szCs w:val="20"/>
              </w:rPr>
            </w:rPrChange>
          </w:rPr>
          <w:delText>Sciences, 8</w:delText>
        </w:r>
        <w:r w:rsidRPr="006F1016" w:rsidDel="00A35A10">
          <w:rPr>
            <w:rStyle w:val="Hyperlink"/>
            <w:sz w:val="20"/>
            <w:szCs w:val="20"/>
            <w:u w:val="none"/>
            <w:rPrChange w:id="310" w:author="Lisa Bakewell" w:date="2021-10-09T09:27:00Z">
              <w:rPr>
                <w:rStyle w:val="Hyperlink"/>
                <w:sz w:val="20"/>
                <w:szCs w:val="20"/>
              </w:rPr>
            </w:rPrChange>
          </w:rPr>
          <w:delText>(7), 425</w:delText>
        </w:r>
      </w:del>
      <w:del w:id="311" w:author="Lisa Bakewell" w:date="2021-10-09T09:29:00Z">
        <w:r w:rsidRPr="006F1016" w:rsidDel="005A48E3">
          <w:rPr>
            <w:rStyle w:val="Hyperlink"/>
            <w:sz w:val="20"/>
            <w:szCs w:val="20"/>
            <w:u w:val="none"/>
            <w:rPrChange w:id="312" w:author="Lisa Bakewell" w:date="2021-10-09T09:27:00Z">
              <w:rPr>
                <w:rStyle w:val="Hyperlink"/>
                <w:sz w:val="20"/>
                <w:szCs w:val="20"/>
              </w:rPr>
            </w:rPrChange>
          </w:rPr>
          <w:delText>-</w:delText>
        </w:r>
      </w:del>
      <w:del w:id="313" w:author="Lisa Bakewell" w:date="2021-10-09T10:02:00Z">
        <w:r w:rsidRPr="006F1016" w:rsidDel="00A35A10">
          <w:rPr>
            <w:rStyle w:val="Hyperlink"/>
            <w:sz w:val="20"/>
            <w:szCs w:val="20"/>
            <w:u w:val="none"/>
            <w:rPrChange w:id="314" w:author="Lisa Bakewell" w:date="2021-10-09T09:27:00Z">
              <w:rPr>
                <w:rStyle w:val="Hyperlink"/>
                <w:sz w:val="20"/>
                <w:szCs w:val="20"/>
              </w:rPr>
            </w:rPrChange>
          </w:rPr>
          <w:delText xml:space="preserve">438. </w:delText>
        </w:r>
        <w:r w:rsidR="00C77E46" w:rsidRPr="006F1016" w:rsidDel="00A35A10">
          <w:fldChar w:fldCharType="begin"/>
        </w:r>
        <w:r w:rsidR="00C77E46" w:rsidRPr="006F1016" w:rsidDel="00A35A10">
          <w:delInstrText xml:space="preserve"> HYPERLINK "https://papers.ssrn.com/sol3/papers.cfm?abstract_id=3194379" </w:delInstrText>
        </w:r>
        <w:r w:rsidR="00C77E46" w:rsidRPr="006F1016" w:rsidDel="00A35A10">
          <w:rPr>
            <w:rPrChange w:id="315" w:author="Lisa Bakewell" w:date="2021-10-09T09:27:00Z">
              <w:rPr>
                <w:rStyle w:val="Hyperlink"/>
                <w:sz w:val="20"/>
                <w:szCs w:val="20"/>
              </w:rPr>
            </w:rPrChange>
          </w:rPr>
          <w:fldChar w:fldCharType="separate"/>
        </w:r>
        <w:r w:rsidRPr="006F1016" w:rsidDel="00A35A10">
          <w:rPr>
            <w:rStyle w:val="Hyperlink"/>
            <w:sz w:val="20"/>
            <w:szCs w:val="20"/>
            <w:u w:val="none"/>
            <w:rPrChange w:id="316" w:author="Lisa Bakewell" w:date="2021-10-09T09:27:00Z">
              <w:rPr>
                <w:rStyle w:val="Hyperlink"/>
                <w:sz w:val="20"/>
                <w:szCs w:val="20"/>
              </w:rPr>
            </w:rPrChange>
          </w:rPr>
          <w:delText>https://papers.ssrn.com/sol3/papers.cfm?abstract_id=3194379</w:delText>
        </w:r>
        <w:r w:rsidR="00C77E46" w:rsidRPr="006F1016" w:rsidDel="00A35A10">
          <w:rPr>
            <w:rStyle w:val="Hyperlink"/>
            <w:sz w:val="20"/>
            <w:szCs w:val="20"/>
            <w:u w:val="none"/>
            <w:rPrChange w:id="317" w:author="Lisa Bakewell" w:date="2021-10-09T09:27:00Z">
              <w:rPr>
                <w:rStyle w:val="Hyperlink"/>
                <w:sz w:val="20"/>
                <w:szCs w:val="20"/>
              </w:rPr>
            </w:rPrChange>
          </w:rPr>
          <w:fldChar w:fldCharType="end"/>
        </w:r>
      </w:del>
    </w:p>
    <w:p w14:paraId="5A0F1C46" w14:textId="76A49B3C" w:rsidR="00791ED4" w:rsidRPr="00791ED4" w:rsidRDefault="00791ED4" w:rsidP="00791ED4">
      <w:pPr>
        <w:pStyle w:val="References"/>
        <w:spacing w:after="100" w:line="260" w:lineRule="exact"/>
        <w:rPr>
          <w:rFonts w:ascii="Georgia" w:hAnsi="Georgia"/>
          <w:sz w:val="20"/>
          <w:szCs w:val="20"/>
        </w:rPr>
      </w:pPr>
      <w:r w:rsidRPr="00791ED4">
        <w:rPr>
          <w:rFonts w:ascii="Georgia" w:hAnsi="Georgia"/>
          <w:sz w:val="20"/>
          <w:szCs w:val="20"/>
        </w:rPr>
        <w:t>Proctor</w:t>
      </w:r>
      <w:commentRangeEnd w:id="298"/>
      <w:r w:rsidR="00FE1F88">
        <w:rPr>
          <w:rStyle w:val="CommentReference"/>
          <w:rFonts w:ascii="Georgia" w:eastAsia="Calibri" w:hAnsi="Georgia"/>
          <w:color w:val="auto"/>
          <w:bdr w:val="none" w:sz="0" w:space="0" w:color="auto"/>
        </w:rPr>
        <w:commentReference w:id="298"/>
      </w:r>
      <w:commentRangeEnd w:id="299"/>
      <w:r w:rsidR="00267BC0">
        <w:rPr>
          <w:rStyle w:val="CommentReference"/>
          <w:rFonts w:ascii="Georgia" w:eastAsia="Calibri" w:hAnsi="Georgia"/>
          <w:color w:val="auto"/>
          <w:bdr w:val="none" w:sz="0" w:space="0" w:color="auto"/>
        </w:rPr>
        <w:commentReference w:id="299"/>
      </w:r>
      <w:r w:rsidRPr="00791ED4">
        <w:rPr>
          <w:rFonts w:ascii="Georgia" w:hAnsi="Georgia"/>
          <w:sz w:val="20"/>
          <w:szCs w:val="20"/>
        </w:rPr>
        <w:t xml:space="preserve">, </w:t>
      </w:r>
      <w:ins w:id="318" w:author="Lisa Bakewell" w:date="2021-10-09T09:31:00Z">
        <w:r w:rsidR="00FB7475">
          <w:rPr>
            <w:rFonts w:ascii="Georgia" w:hAnsi="Georgia"/>
            <w:sz w:val="20"/>
            <w:szCs w:val="20"/>
          </w:rPr>
          <w:t xml:space="preserve">C. </w:t>
        </w:r>
      </w:ins>
      <w:r w:rsidRPr="00791ED4">
        <w:rPr>
          <w:rFonts w:ascii="Georgia" w:hAnsi="Georgia"/>
          <w:sz w:val="20"/>
          <w:szCs w:val="20"/>
        </w:rPr>
        <w:t>P., &amp; Dalton, B., &amp; Grisham, D.</w:t>
      </w:r>
      <w:ins w:id="319" w:author="Lisa Bakewell" w:date="2021-10-09T09:31:00Z">
        <w:r w:rsidR="00FB7475">
          <w:rPr>
            <w:rFonts w:ascii="Georgia" w:hAnsi="Georgia"/>
            <w:sz w:val="20"/>
            <w:szCs w:val="20"/>
          </w:rPr>
          <w:t xml:space="preserve"> </w:t>
        </w:r>
      </w:ins>
      <w:r w:rsidR="00FB7475">
        <w:rPr>
          <w:rFonts w:ascii="Georgia" w:hAnsi="Georgia"/>
          <w:sz w:val="20"/>
          <w:szCs w:val="20"/>
        </w:rPr>
        <w:t>L.</w:t>
      </w:r>
      <w:r w:rsidRPr="00791ED4">
        <w:rPr>
          <w:rFonts w:ascii="Georgia" w:hAnsi="Georgia"/>
          <w:sz w:val="20"/>
          <w:szCs w:val="20"/>
        </w:rPr>
        <w:t xml:space="preserve"> (2007). Scaffolding English language learners and struggling readers in a universal literacy environment with embedded strategy instruction and vocabulary support. </w:t>
      </w:r>
      <w:r w:rsidRPr="00791ED4">
        <w:rPr>
          <w:rFonts w:ascii="Georgia" w:hAnsi="Georgia"/>
          <w:i/>
          <w:sz w:val="20"/>
          <w:szCs w:val="20"/>
        </w:rPr>
        <w:t>Journal of Literacy Research</w:t>
      </w:r>
      <w:r w:rsidRPr="00180EE8">
        <w:rPr>
          <w:rFonts w:ascii="Georgia" w:hAnsi="Georgia"/>
          <w:iCs/>
          <w:sz w:val="20"/>
          <w:szCs w:val="20"/>
        </w:rPr>
        <w:t xml:space="preserve">, </w:t>
      </w:r>
      <w:r w:rsidRPr="00D102FC">
        <w:rPr>
          <w:rFonts w:ascii="Georgia" w:hAnsi="Georgia"/>
          <w:iCs/>
          <w:sz w:val="20"/>
          <w:szCs w:val="20"/>
        </w:rPr>
        <w:t>39</w:t>
      </w:r>
      <w:r w:rsidR="00FB7475">
        <w:rPr>
          <w:rFonts w:ascii="Georgia" w:hAnsi="Georgia"/>
          <w:sz w:val="20"/>
          <w:szCs w:val="20"/>
        </w:rPr>
        <w:t>(1)</w:t>
      </w:r>
      <w:r w:rsidRPr="00791ED4">
        <w:rPr>
          <w:rFonts w:ascii="Georgia" w:hAnsi="Georgia"/>
          <w:sz w:val="20"/>
          <w:szCs w:val="20"/>
        </w:rPr>
        <w:t>, 71</w:t>
      </w:r>
      <w:r w:rsidR="00FB7475">
        <w:rPr>
          <w:rFonts w:ascii="Georgia" w:hAnsi="Georgia"/>
          <w:sz w:val="20"/>
          <w:szCs w:val="20"/>
        </w:rPr>
        <w:t>–</w:t>
      </w:r>
      <w:r w:rsidRPr="00791ED4">
        <w:rPr>
          <w:rFonts w:ascii="Georgia" w:hAnsi="Georgia"/>
          <w:sz w:val="20"/>
          <w:szCs w:val="20"/>
        </w:rPr>
        <w:t xml:space="preserve">93. </w:t>
      </w:r>
      <w:r w:rsidR="0003421C">
        <w:rPr>
          <w:rFonts w:ascii="Georgia" w:hAnsi="Georgia"/>
          <w:sz w:val="20"/>
          <w:szCs w:val="20"/>
        </w:rPr>
        <w:t>https://doi.org/</w:t>
      </w:r>
      <w:r w:rsidR="0003421C" w:rsidRPr="0003421C">
        <w:rPr>
          <w:rFonts w:ascii="Georgia" w:hAnsi="Georgia"/>
          <w:sz w:val="20"/>
          <w:szCs w:val="20"/>
        </w:rPr>
        <w:t>10.1080/10862960709336758</w:t>
      </w:r>
      <w:r w:rsidR="0003421C" w:rsidRPr="0003421C" w:rsidDel="0003421C">
        <w:rPr>
          <w:rFonts w:ascii="Georgia" w:hAnsi="Georgia"/>
          <w:sz w:val="20"/>
          <w:szCs w:val="20"/>
        </w:rPr>
        <w:t xml:space="preserve"> </w:t>
      </w:r>
    </w:p>
    <w:p w14:paraId="10BC8E70" w14:textId="27D22471" w:rsidR="00791ED4" w:rsidRPr="00791ED4" w:rsidRDefault="00791ED4" w:rsidP="00791ED4">
      <w:pPr>
        <w:pStyle w:val="References"/>
        <w:spacing w:after="100" w:line="260" w:lineRule="exact"/>
        <w:rPr>
          <w:rFonts w:ascii="Georgia" w:hAnsi="Georgia"/>
          <w:sz w:val="20"/>
          <w:szCs w:val="20"/>
        </w:rPr>
      </w:pPr>
      <w:r w:rsidRPr="00791ED4">
        <w:rPr>
          <w:rFonts w:ascii="Georgia" w:hAnsi="Georgia"/>
          <w:sz w:val="20"/>
          <w:szCs w:val="20"/>
        </w:rPr>
        <w:t xml:space="preserve">Richardson, P. </w:t>
      </w:r>
      <w:ins w:id="320" w:author="Lisa Bakewell" w:date="2021-10-09T09:33:00Z">
        <w:r w:rsidR="007C65A9">
          <w:rPr>
            <w:rFonts w:ascii="Georgia" w:hAnsi="Georgia"/>
            <w:sz w:val="20"/>
            <w:szCs w:val="20"/>
          </w:rPr>
          <w:t xml:space="preserve">M. </w:t>
        </w:r>
      </w:ins>
      <w:r w:rsidRPr="00791ED4">
        <w:rPr>
          <w:rFonts w:ascii="Georgia" w:hAnsi="Georgia"/>
          <w:sz w:val="20"/>
          <w:szCs w:val="20"/>
        </w:rPr>
        <w:t xml:space="preserve">(2004). Possible influences of Arabic-Islamic culture on the reflective practices proposed for an education degree at the Higher Colleges of Technology in the United Arab Emirates. </w:t>
      </w:r>
      <w:r w:rsidRPr="00791ED4">
        <w:rPr>
          <w:rFonts w:ascii="Georgia" w:hAnsi="Georgia"/>
          <w:i/>
          <w:sz w:val="20"/>
          <w:szCs w:val="20"/>
        </w:rPr>
        <w:t>International Journal of Educational Development, 24</w:t>
      </w:r>
      <w:r w:rsidRPr="00791ED4">
        <w:rPr>
          <w:rFonts w:ascii="Georgia" w:hAnsi="Georgia"/>
          <w:sz w:val="20"/>
          <w:szCs w:val="20"/>
        </w:rPr>
        <w:t xml:space="preserve">, 429–436. </w:t>
      </w:r>
      <w:hyperlink r:id="rId46" w:history="1">
        <w:r w:rsidRPr="00180EE8">
          <w:rPr>
            <w:rStyle w:val="Hyperlink"/>
            <w:rFonts w:ascii="Georgia" w:hAnsi="Georgia"/>
            <w:sz w:val="20"/>
            <w:szCs w:val="20"/>
            <w:u w:val="none"/>
          </w:rPr>
          <w:t>https://doi.org/10.1016/j.ijedudev.2004.02.003</w:t>
        </w:r>
      </w:hyperlink>
    </w:p>
    <w:p w14:paraId="2CB10C78" w14:textId="14CF9611" w:rsidR="00791ED4" w:rsidRPr="00791ED4" w:rsidRDefault="00791ED4" w:rsidP="00791ED4">
      <w:pPr>
        <w:pStyle w:val="References"/>
        <w:spacing w:after="100" w:line="260" w:lineRule="exact"/>
        <w:rPr>
          <w:rFonts w:ascii="Georgia" w:hAnsi="Georgia"/>
          <w:sz w:val="20"/>
          <w:szCs w:val="20"/>
        </w:rPr>
      </w:pPr>
      <w:r w:rsidRPr="00791ED4">
        <w:rPr>
          <w:rFonts w:ascii="Georgia" w:hAnsi="Georgia"/>
          <w:sz w:val="20"/>
          <w:szCs w:val="20"/>
        </w:rPr>
        <w:t xml:space="preserve">Rosales, R., </w:t>
      </w:r>
      <w:proofErr w:type="spellStart"/>
      <w:r w:rsidRPr="00791ED4">
        <w:rPr>
          <w:rFonts w:ascii="Georgia" w:hAnsi="Georgia"/>
          <w:sz w:val="20"/>
          <w:szCs w:val="20"/>
        </w:rPr>
        <w:t>Figuereo</w:t>
      </w:r>
      <w:proofErr w:type="spellEnd"/>
      <w:r w:rsidRPr="00791ED4">
        <w:rPr>
          <w:rFonts w:ascii="Georgia" w:hAnsi="Georgia"/>
          <w:sz w:val="20"/>
          <w:szCs w:val="20"/>
        </w:rPr>
        <w:t xml:space="preserve">, V., Woo, B., Perez-Aponte, J., &amp; Cano, M. (2018). Preparing to work with Latinos: Latino-focused content in social work masters’ degree programs. </w:t>
      </w:r>
      <w:r w:rsidRPr="00791ED4">
        <w:rPr>
          <w:rFonts w:ascii="Georgia" w:hAnsi="Georgia"/>
          <w:i/>
          <w:sz w:val="20"/>
          <w:szCs w:val="20"/>
        </w:rPr>
        <w:t>Journal of Teaching in Social Work</w:t>
      </w:r>
      <w:r w:rsidRPr="00180EE8">
        <w:rPr>
          <w:rFonts w:ascii="Georgia" w:hAnsi="Georgia"/>
          <w:iCs/>
          <w:sz w:val="20"/>
          <w:szCs w:val="20"/>
        </w:rPr>
        <w:t xml:space="preserve">, </w:t>
      </w:r>
      <w:r w:rsidRPr="00D102FC">
        <w:rPr>
          <w:rFonts w:ascii="Georgia" w:hAnsi="Georgia"/>
          <w:iCs/>
          <w:sz w:val="20"/>
          <w:szCs w:val="20"/>
        </w:rPr>
        <w:t>38</w:t>
      </w:r>
      <w:r w:rsidRPr="00791ED4">
        <w:rPr>
          <w:rFonts w:ascii="Georgia" w:hAnsi="Georgia"/>
          <w:sz w:val="20"/>
          <w:szCs w:val="20"/>
        </w:rPr>
        <w:t>(3), 251</w:t>
      </w:r>
      <w:r w:rsidR="0012629E">
        <w:rPr>
          <w:rFonts w:ascii="Georgia" w:hAnsi="Georgia"/>
          <w:sz w:val="20"/>
          <w:szCs w:val="20"/>
        </w:rPr>
        <w:t>–</w:t>
      </w:r>
      <w:r w:rsidRPr="00791ED4">
        <w:rPr>
          <w:rFonts w:ascii="Georgia" w:hAnsi="Georgia"/>
          <w:sz w:val="20"/>
          <w:szCs w:val="20"/>
        </w:rPr>
        <w:t xml:space="preserve">262. </w:t>
      </w:r>
      <w:hyperlink r:id="rId47" w:history="1">
        <w:r w:rsidRPr="00180EE8">
          <w:rPr>
            <w:rStyle w:val="Hyperlink"/>
            <w:rFonts w:ascii="Georgia" w:hAnsi="Georgia"/>
            <w:sz w:val="20"/>
            <w:szCs w:val="20"/>
            <w:u w:val="none"/>
          </w:rPr>
          <w:t>https://doi.org/10.1080/08841233.2018.1472175</w:t>
        </w:r>
      </w:hyperlink>
    </w:p>
    <w:p w14:paraId="1F3830C3" w14:textId="7ABCCF42" w:rsidR="00791ED4" w:rsidRPr="00791ED4" w:rsidRDefault="00791ED4" w:rsidP="00791ED4">
      <w:pPr>
        <w:pStyle w:val="References"/>
        <w:spacing w:after="100" w:line="260" w:lineRule="exact"/>
        <w:rPr>
          <w:rFonts w:ascii="Georgia" w:hAnsi="Georgia"/>
          <w:sz w:val="20"/>
          <w:szCs w:val="20"/>
        </w:rPr>
      </w:pPr>
      <w:proofErr w:type="spellStart"/>
      <w:r w:rsidRPr="00791ED4">
        <w:rPr>
          <w:rFonts w:ascii="Georgia" w:hAnsi="Georgia"/>
          <w:sz w:val="20"/>
          <w:szCs w:val="20"/>
        </w:rPr>
        <w:t>Roussel</w:t>
      </w:r>
      <w:proofErr w:type="spellEnd"/>
      <w:r w:rsidRPr="00791ED4">
        <w:rPr>
          <w:rFonts w:ascii="Georgia" w:hAnsi="Georgia"/>
          <w:sz w:val="20"/>
          <w:szCs w:val="20"/>
        </w:rPr>
        <w:t xml:space="preserve">, S., </w:t>
      </w:r>
      <w:proofErr w:type="spellStart"/>
      <w:r w:rsidRPr="00791ED4">
        <w:rPr>
          <w:rFonts w:ascii="Georgia" w:hAnsi="Georgia"/>
          <w:sz w:val="20"/>
          <w:szCs w:val="20"/>
        </w:rPr>
        <w:t>Joulia</w:t>
      </w:r>
      <w:proofErr w:type="spellEnd"/>
      <w:r w:rsidRPr="00791ED4">
        <w:rPr>
          <w:rFonts w:ascii="Georgia" w:hAnsi="Georgia"/>
          <w:sz w:val="20"/>
          <w:szCs w:val="20"/>
        </w:rPr>
        <w:t xml:space="preserve">, D., Tricot, A., &amp; </w:t>
      </w:r>
      <w:proofErr w:type="spellStart"/>
      <w:r w:rsidRPr="00791ED4">
        <w:rPr>
          <w:rFonts w:ascii="Georgia" w:hAnsi="Georgia"/>
          <w:sz w:val="20"/>
          <w:szCs w:val="20"/>
        </w:rPr>
        <w:t>Sweller</w:t>
      </w:r>
      <w:proofErr w:type="spellEnd"/>
      <w:r w:rsidRPr="00791ED4">
        <w:rPr>
          <w:rFonts w:ascii="Georgia" w:hAnsi="Georgia"/>
          <w:sz w:val="20"/>
          <w:szCs w:val="20"/>
        </w:rPr>
        <w:t xml:space="preserve">, J. (2017). Learning subject content through a foreign language should not ignore human cognitive architecture: A cognitive load theory approach. </w:t>
      </w:r>
      <w:r w:rsidRPr="00791ED4">
        <w:rPr>
          <w:rFonts w:ascii="Georgia" w:hAnsi="Georgia"/>
          <w:i/>
          <w:sz w:val="20"/>
          <w:szCs w:val="20"/>
        </w:rPr>
        <w:t xml:space="preserve">Learning and Instruction, 52, </w:t>
      </w:r>
      <w:r w:rsidRPr="00791ED4">
        <w:rPr>
          <w:rFonts w:ascii="Georgia" w:hAnsi="Georgia"/>
          <w:sz w:val="20"/>
          <w:szCs w:val="20"/>
        </w:rPr>
        <w:t>69</w:t>
      </w:r>
      <w:r w:rsidR="00662CA5">
        <w:rPr>
          <w:rFonts w:ascii="Georgia" w:hAnsi="Georgia"/>
          <w:sz w:val="20"/>
          <w:szCs w:val="20"/>
        </w:rPr>
        <w:t>–</w:t>
      </w:r>
      <w:r w:rsidRPr="00791ED4">
        <w:rPr>
          <w:rFonts w:ascii="Georgia" w:hAnsi="Georgia"/>
          <w:sz w:val="20"/>
          <w:szCs w:val="20"/>
        </w:rPr>
        <w:t xml:space="preserve">79. </w:t>
      </w:r>
      <w:hyperlink r:id="rId48" w:history="1">
        <w:r w:rsidRPr="00180EE8">
          <w:rPr>
            <w:rStyle w:val="Hyperlink"/>
            <w:rFonts w:ascii="Georgia" w:hAnsi="Georgia"/>
            <w:sz w:val="20"/>
            <w:szCs w:val="20"/>
            <w:u w:val="none"/>
          </w:rPr>
          <w:t>http://dx.doi.org/10.1016/j.learninstruc.2017.04.007</w:t>
        </w:r>
      </w:hyperlink>
    </w:p>
    <w:p w14:paraId="49B36229" w14:textId="56EC3DC2" w:rsidR="00791ED4" w:rsidRPr="00791ED4" w:rsidRDefault="00791ED4" w:rsidP="00791ED4">
      <w:pPr>
        <w:pStyle w:val="References"/>
        <w:spacing w:after="100" w:line="260" w:lineRule="exact"/>
        <w:rPr>
          <w:rFonts w:ascii="Georgia" w:hAnsi="Georgia"/>
          <w:i/>
          <w:sz w:val="20"/>
          <w:szCs w:val="20"/>
        </w:rPr>
      </w:pPr>
      <w:r w:rsidRPr="00791ED4">
        <w:rPr>
          <w:rFonts w:ascii="Georgia" w:hAnsi="Georgia"/>
          <w:sz w:val="20"/>
          <w:szCs w:val="20"/>
        </w:rPr>
        <w:t xml:space="preserve">Saldana, J. (2016). </w:t>
      </w:r>
      <w:r w:rsidRPr="00791ED4">
        <w:rPr>
          <w:rFonts w:ascii="Georgia" w:hAnsi="Georgia"/>
          <w:i/>
          <w:sz w:val="20"/>
          <w:szCs w:val="20"/>
        </w:rPr>
        <w:t>The coding manual for qualitative researchers</w:t>
      </w:r>
      <w:r w:rsidRPr="00791ED4">
        <w:rPr>
          <w:rFonts w:ascii="Georgia" w:hAnsi="Georgia"/>
          <w:sz w:val="20"/>
          <w:szCs w:val="20"/>
        </w:rPr>
        <w:t xml:space="preserve"> (3rd </w:t>
      </w:r>
      <w:proofErr w:type="gramStart"/>
      <w:r w:rsidRPr="00791ED4">
        <w:rPr>
          <w:rFonts w:ascii="Georgia" w:hAnsi="Georgia"/>
          <w:sz w:val="20"/>
          <w:szCs w:val="20"/>
        </w:rPr>
        <w:t>ed</w:t>
      </w:r>
      <w:proofErr w:type="gramEnd"/>
      <w:r w:rsidRPr="00791ED4">
        <w:rPr>
          <w:rFonts w:ascii="Georgia" w:hAnsi="Georgia"/>
          <w:sz w:val="20"/>
          <w:szCs w:val="20"/>
        </w:rPr>
        <w:t xml:space="preserve">.). </w:t>
      </w:r>
      <w:r w:rsidR="00C07716">
        <w:rPr>
          <w:rFonts w:ascii="Georgia" w:hAnsi="Georgia"/>
          <w:sz w:val="20"/>
          <w:szCs w:val="20"/>
        </w:rPr>
        <w:t>SAGE Publications.</w:t>
      </w:r>
    </w:p>
    <w:p w14:paraId="2DB318F2" w14:textId="0A989BDF" w:rsidR="00791ED4" w:rsidRPr="00791ED4" w:rsidRDefault="00791ED4" w:rsidP="00791ED4">
      <w:pPr>
        <w:pStyle w:val="References"/>
        <w:spacing w:after="100" w:line="260" w:lineRule="exact"/>
        <w:rPr>
          <w:rFonts w:ascii="Georgia" w:hAnsi="Georgia"/>
          <w:sz w:val="20"/>
          <w:szCs w:val="20"/>
        </w:rPr>
      </w:pPr>
      <w:commentRangeStart w:id="321"/>
      <w:commentRangeStart w:id="322"/>
      <w:proofErr w:type="spellStart"/>
      <w:r w:rsidRPr="00791ED4">
        <w:rPr>
          <w:rFonts w:ascii="Georgia" w:hAnsi="Georgia"/>
          <w:sz w:val="20"/>
          <w:szCs w:val="20"/>
        </w:rPr>
        <w:t>Sevilla</w:t>
      </w:r>
      <w:commentRangeEnd w:id="321"/>
      <w:proofErr w:type="spellEnd"/>
      <w:r w:rsidR="00853815">
        <w:rPr>
          <w:rStyle w:val="CommentReference"/>
          <w:rFonts w:ascii="Georgia" w:eastAsia="Calibri" w:hAnsi="Georgia"/>
          <w:color w:val="auto"/>
          <w:bdr w:val="none" w:sz="0" w:space="0" w:color="auto"/>
        </w:rPr>
        <w:commentReference w:id="321"/>
      </w:r>
      <w:commentRangeEnd w:id="322"/>
      <w:r w:rsidR="00725CA2">
        <w:rPr>
          <w:rStyle w:val="CommentReference"/>
          <w:rFonts w:ascii="Georgia" w:eastAsia="Calibri" w:hAnsi="Georgia"/>
          <w:color w:val="auto"/>
          <w:bdr w:val="none" w:sz="0" w:space="0" w:color="auto"/>
        </w:rPr>
        <w:commentReference w:id="322"/>
      </w:r>
      <w:r w:rsidRPr="00791ED4">
        <w:rPr>
          <w:rFonts w:ascii="Georgia" w:hAnsi="Georgia"/>
          <w:sz w:val="20"/>
          <w:szCs w:val="20"/>
        </w:rPr>
        <w:t>, O., Sierra, J.</w:t>
      </w:r>
      <w:r w:rsidR="00D55B26">
        <w:rPr>
          <w:rFonts w:ascii="Georgia" w:hAnsi="Georgia"/>
          <w:sz w:val="20"/>
          <w:szCs w:val="20"/>
        </w:rPr>
        <w:t xml:space="preserve"> L.</w:t>
      </w:r>
      <w:r w:rsidRPr="00791ED4">
        <w:rPr>
          <w:rFonts w:ascii="Georgia" w:hAnsi="Georgia"/>
          <w:sz w:val="20"/>
          <w:szCs w:val="20"/>
        </w:rPr>
        <w:t xml:space="preserve">, &amp; </w:t>
      </w:r>
      <w:proofErr w:type="spellStart"/>
      <w:r w:rsidRPr="00791ED4">
        <w:rPr>
          <w:rFonts w:ascii="Georgia" w:hAnsi="Georgia"/>
          <w:sz w:val="20"/>
          <w:szCs w:val="20"/>
        </w:rPr>
        <w:t>Setterlund</w:t>
      </w:r>
      <w:proofErr w:type="spellEnd"/>
      <w:r w:rsidRPr="00791ED4">
        <w:rPr>
          <w:rFonts w:ascii="Georgia" w:hAnsi="Georgia"/>
          <w:sz w:val="20"/>
          <w:szCs w:val="20"/>
        </w:rPr>
        <w:t xml:space="preserve">, K. (2018). Equipping bilingual social work students from the inside out: Cultural sensitivity, self-awareness, and language. </w:t>
      </w:r>
      <w:r w:rsidRPr="00791ED4">
        <w:rPr>
          <w:rFonts w:ascii="Georgia" w:hAnsi="Georgia"/>
          <w:i/>
          <w:sz w:val="20"/>
          <w:szCs w:val="20"/>
        </w:rPr>
        <w:t>Journal of Teaching in Social Work, 38</w:t>
      </w:r>
      <w:r w:rsidR="00917133">
        <w:rPr>
          <w:rFonts w:ascii="Georgia" w:hAnsi="Georgia"/>
          <w:iCs/>
          <w:sz w:val="20"/>
          <w:szCs w:val="20"/>
        </w:rPr>
        <w:t>(3)</w:t>
      </w:r>
      <w:r w:rsidRPr="00791ED4">
        <w:rPr>
          <w:rFonts w:ascii="Georgia" w:hAnsi="Georgia"/>
          <w:i/>
          <w:sz w:val="20"/>
          <w:szCs w:val="20"/>
        </w:rPr>
        <w:t xml:space="preserve">, </w:t>
      </w:r>
      <w:r w:rsidRPr="00791ED4">
        <w:rPr>
          <w:rFonts w:ascii="Georgia" w:hAnsi="Georgia"/>
          <w:sz w:val="20"/>
          <w:szCs w:val="20"/>
        </w:rPr>
        <w:t>311</w:t>
      </w:r>
      <w:r w:rsidR="00917133">
        <w:rPr>
          <w:rFonts w:ascii="Georgia" w:hAnsi="Georgia"/>
          <w:sz w:val="20"/>
          <w:szCs w:val="20"/>
        </w:rPr>
        <w:t>–</w:t>
      </w:r>
      <w:r w:rsidRPr="00791ED4">
        <w:rPr>
          <w:rFonts w:ascii="Georgia" w:hAnsi="Georgia"/>
          <w:sz w:val="20"/>
          <w:szCs w:val="20"/>
        </w:rPr>
        <w:t xml:space="preserve">323. </w:t>
      </w:r>
      <w:hyperlink r:id="rId49" w:history="1">
        <w:r w:rsidRPr="00180EE8">
          <w:rPr>
            <w:rStyle w:val="Hyperlink"/>
            <w:rFonts w:ascii="Georgia" w:hAnsi="Georgia"/>
            <w:sz w:val="20"/>
            <w:szCs w:val="20"/>
            <w:u w:val="none"/>
          </w:rPr>
          <w:t>https://doi.org/10.1080/08841233.2018.1474839</w:t>
        </w:r>
      </w:hyperlink>
    </w:p>
    <w:p w14:paraId="4AD0C100" w14:textId="77E9D3B9" w:rsidR="00791ED4" w:rsidRPr="00791ED4" w:rsidRDefault="00791ED4" w:rsidP="00791ED4">
      <w:pPr>
        <w:pStyle w:val="References"/>
        <w:spacing w:after="100" w:line="260" w:lineRule="exact"/>
        <w:rPr>
          <w:rStyle w:val="Hyperlink"/>
          <w:rFonts w:ascii="Georgia" w:hAnsi="Georgia"/>
          <w:sz w:val="20"/>
          <w:szCs w:val="20"/>
        </w:rPr>
      </w:pPr>
      <w:proofErr w:type="spellStart"/>
      <w:r w:rsidRPr="00791ED4">
        <w:rPr>
          <w:rFonts w:ascii="Georgia" w:hAnsi="Georgia"/>
          <w:sz w:val="20"/>
          <w:szCs w:val="20"/>
        </w:rPr>
        <w:t>Shukri</w:t>
      </w:r>
      <w:proofErr w:type="spellEnd"/>
      <w:r w:rsidRPr="00791ED4">
        <w:rPr>
          <w:rFonts w:ascii="Georgia" w:hAnsi="Georgia"/>
          <w:sz w:val="20"/>
          <w:szCs w:val="20"/>
        </w:rPr>
        <w:t>, N.</w:t>
      </w:r>
      <w:r w:rsidR="000A6D25">
        <w:rPr>
          <w:rFonts w:ascii="Georgia" w:hAnsi="Georgia"/>
          <w:sz w:val="20"/>
          <w:szCs w:val="20"/>
        </w:rPr>
        <w:t xml:space="preserve"> A.</w:t>
      </w:r>
      <w:r w:rsidRPr="00791ED4">
        <w:rPr>
          <w:rFonts w:ascii="Georgia" w:hAnsi="Georgia"/>
          <w:sz w:val="20"/>
          <w:szCs w:val="20"/>
        </w:rPr>
        <w:t xml:space="preserve"> (2014). Second language writing and culture: Issues and challenges from the Saudi learners’ perspective. </w:t>
      </w:r>
      <w:r w:rsidRPr="00791ED4">
        <w:rPr>
          <w:rFonts w:ascii="Georgia" w:hAnsi="Georgia"/>
          <w:i/>
          <w:sz w:val="20"/>
          <w:szCs w:val="20"/>
        </w:rPr>
        <w:t xml:space="preserve">Arab World </w:t>
      </w:r>
      <w:r w:rsidR="000A6D25">
        <w:rPr>
          <w:rFonts w:ascii="Georgia" w:hAnsi="Georgia"/>
          <w:i/>
          <w:sz w:val="20"/>
          <w:szCs w:val="20"/>
        </w:rPr>
        <w:t xml:space="preserve">English </w:t>
      </w:r>
      <w:r w:rsidRPr="00791ED4">
        <w:rPr>
          <w:rFonts w:ascii="Georgia" w:hAnsi="Georgia"/>
          <w:i/>
          <w:sz w:val="20"/>
          <w:szCs w:val="20"/>
        </w:rPr>
        <w:t>Journal</w:t>
      </w:r>
      <w:r w:rsidRPr="00180EE8">
        <w:rPr>
          <w:rFonts w:ascii="Georgia" w:hAnsi="Georgia"/>
          <w:iCs/>
          <w:sz w:val="20"/>
          <w:szCs w:val="20"/>
        </w:rPr>
        <w:t xml:space="preserve">, </w:t>
      </w:r>
      <w:r w:rsidRPr="00D102FC">
        <w:rPr>
          <w:rFonts w:ascii="Georgia" w:hAnsi="Georgia"/>
          <w:iCs/>
          <w:sz w:val="20"/>
          <w:szCs w:val="20"/>
        </w:rPr>
        <w:t>5</w:t>
      </w:r>
      <w:r w:rsidR="00D55B26">
        <w:rPr>
          <w:rFonts w:ascii="Georgia" w:hAnsi="Georgia"/>
          <w:sz w:val="20"/>
          <w:szCs w:val="20"/>
        </w:rPr>
        <w:t>(3)</w:t>
      </w:r>
      <w:r w:rsidRPr="00791ED4">
        <w:rPr>
          <w:rFonts w:ascii="Georgia" w:hAnsi="Georgia"/>
          <w:sz w:val="20"/>
          <w:szCs w:val="20"/>
        </w:rPr>
        <w:t xml:space="preserve">, 190–207. </w:t>
      </w:r>
      <w:hyperlink r:id="rId50" w:history="1">
        <w:r w:rsidRPr="00180EE8">
          <w:rPr>
            <w:rStyle w:val="Hyperlink"/>
            <w:rFonts w:ascii="Georgia" w:hAnsi="Georgia"/>
            <w:sz w:val="20"/>
            <w:szCs w:val="20"/>
            <w:u w:val="none"/>
          </w:rPr>
          <w:t>https://www.awej.org/images/AllIssues/Volume5/Volume5number3September/15.pdf</w:t>
        </w:r>
      </w:hyperlink>
    </w:p>
    <w:p w14:paraId="4588F99D" w14:textId="70EAD0DE" w:rsidR="00791ED4" w:rsidRPr="0052709A" w:rsidRDefault="00791ED4" w:rsidP="00791ED4">
      <w:pPr>
        <w:pStyle w:val="References"/>
        <w:spacing w:after="100" w:line="260" w:lineRule="exact"/>
        <w:rPr>
          <w:rFonts w:ascii="Georgia" w:hAnsi="Georgia"/>
          <w:sz w:val="20"/>
          <w:szCs w:val="20"/>
        </w:rPr>
      </w:pPr>
      <w:proofErr w:type="spellStart"/>
      <w:r w:rsidRPr="00180EE8">
        <w:rPr>
          <w:rStyle w:val="Hyperlink"/>
          <w:rFonts w:ascii="Georgia" w:hAnsi="Georgia"/>
          <w:sz w:val="20"/>
          <w:szCs w:val="20"/>
          <w:u w:val="none"/>
        </w:rPr>
        <w:t>Siemund</w:t>
      </w:r>
      <w:proofErr w:type="spellEnd"/>
      <w:r w:rsidRPr="00180EE8">
        <w:rPr>
          <w:rStyle w:val="Hyperlink"/>
          <w:rFonts w:ascii="Georgia" w:hAnsi="Georgia"/>
          <w:sz w:val="20"/>
          <w:szCs w:val="20"/>
          <w:u w:val="none"/>
        </w:rPr>
        <w:t>, P., Al-</w:t>
      </w:r>
      <w:proofErr w:type="spellStart"/>
      <w:r w:rsidRPr="00180EE8">
        <w:rPr>
          <w:rStyle w:val="Hyperlink"/>
          <w:rFonts w:ascii="Georgia" w:hAnsi="Georgia"/>
          <w:sz w:val="20"/>
          <w:szCs w:val="20"/>
          <w:u w:val="none"/>
        </w:rPr>
        <w:t>Issa</w:t>
      </w:r>
      <w:proofErr w:type="spellEnd"/>
      <w:r w:rsidRPr="00180EE8">
        <w:rPr>
          <w:rStyle w:val="Hyperlink"/>
          <w:rFonts w:ascii="Georgia" w:hAnsi="Georgia"/>
          <w:sz w:val="20"/>
          <w:szCs w:val="20"/>
          <w:u w:val="none"/>
        </w:rPr>
        <w:t xml:space="preserve">, A., &amp; </w:t>
      </w:r>
      <w:proofErr w:type="spellStart"/>
      <w:r w:rsidRPr="00180EE8">
        <w:rPr>
          <w:rStyle w:val="Hyperlink"/>
          <w:rFonts w:ascii="Georgia" w:hAnsi="Georgia"/>
          <w:sz w:val="20"/>
          <w:szCs w:val="20"/>
          <w:u w:val="none"/>
        </w:rPr>
        <w:t>Leimgruber</w:t>
      </w:r>
      <w:proofErr w:type="spellEnd"/>
      <w:r w:rsidRPr="00180EE8">
        <w:rPr>
          <w:rStyle w:val="Hyperlink"/>
          <w:rFonts w:ascii="Georgia" w:hAnsi="Georgia"/>
          <w:sz w:val="20"/>
          <w:szCs w:val="20"/>
          <w:u w:val="none"/>
        </w:rPr>
        <w:t>, J.</w:t>
      </w:r>
      <w:r w:rsidR="007734BD">
        <w:rPr>
          <w:rStyle w:val="Hyperlink"/>
          <w:rFonts w:ascii="Georgia" w:hAnsi="Georgia"/>
          <w:sz w:val="20"/>
          <w:szCs w:val="20"/>
          <w:u w:val="none"/>
        </w:rPr>
        <w:t xml:space="preserve"> R. E.</w:t>
      </w:r>
      <w:r w:rsidRPr="00180EE8">
        <w:rPr>
          <w:rStyle w:val="Hyperlink"/>
          <w:rFonts w:ascii="Georgia" w:hAnsi="Georgia"/>
          <w:sz w:val="20"/>
          <w:szCs w:val="20"/>
          <w:u w:val="none"/>
        </w:rPr>
        <w:t xml:space="preserve"> (2020). Multilingualism and the role of English in the United Arab Emirates. </w:t>
      </w:r>
      <w:r w:rsidRPr="00180EE8">
        <w:rPr>
          <w:rStyle w:val="Hyperlink"/>
          <w:rFonts w:ascii="Georgia" w:hAnsi="Georgia"/>
          <w:i/>
          <w:iCs/>
          <w:sz w:val="20"/>
          <w:szCs w:val="20"/>
          <w:u w:val="none"/>
        </w:rPr>
        <w:t xml:space="preserve">World </w:t>
      </w:r>
      <w:proofErr w:type="spellStart"/>
      <w:r w:rsidRPr="00180EE8">
        <w:rPr>
          <w:rStyle w:val="Hyperlink"/>
          <w:rFonts w:ascii="Georgia" w:hAnsi="Georgia"/>
          <w:i/>
          <w:iCs/>
          <w:sz w:val="20"/>
          <w:szCs w:val="20"/>
          <w:u w:val="none"/>
        </w:rPr>
        <w:t>Englishes</w:t>
      </w:r>
      <w:proofErr w:type="spellEnd"/>
      <w:r w:rsidR="007734BD" w:rsidRPr="00180EE8">
        <w:rPr>
          <w:rStyle w:val="Hyperlink"/>
          <w:rFonts w:ascii="Georgia" w:hAnsi="Georgia"/>
          <w:i/>
          <w:iCs/>
          <w:sz w:val="20"/>
          <w:szCs w:val="20"/>
          <w:u w:val="none"/>
        </w:rPr>
        <w:t>, 40</w:t>
      </w:r>
      <w:r w:rsidR="007734BD">
        <w:rPr>
          <w:rStyle w:val="Hyperlink"/>
          <w:rFonts w:ascii="Georgia" w:hAnsi="Georgia"/>
          <w:sz w:val="20"/>
          <w:szCs w:val="20"/>
          <w:u w:val="none"/>
        </w:rPr>
        <w:t>(2)</w:t>
      </w:r>
      <w:r w:rsidRPr="00180EE8">
        <w:rPr>
          <w:rStyle w:val="Hyperlink"/>
          <w:rFonts w:ascii="Georgia" w:hAnsi="Georgia"/>
          <w:sz w:val="20"/>
          <w:szCs w:val="20"/>
          <w:u w:val="none"/>
        </w:rPr>
        <w:t xml:space="preserve">, </w:t>
      </w:r>
      <w:r w:rsidR="007734BD">
        <w:rPr>
          <w:rStyle w:val="Hyperlink"/>
          <w:rFonts w:ascii="Georgia" w:hAnsi="Georgia"/>
          <w:sz w:val="20"/>
          <w:szCs w:val="20"/>
          <w:u w:val="none"/>
        </w:rPr>
        <w:t>191–204</w:t>
      </w:r>
      <w:r w:rsidRPr="00180EE8">
        <w:rPr>
          <w:rStyle w:val="Hyperlink"/>
          <w:rFonts w:ascii="Georgia" w:hAnsi="Georgia"/>
          <w:sz w:val="20"/>
          <w:szCs w:val="20"/>
          <w:u w:val="none"/>
        </w:rPr>
        <w:t xml:space="preserve">. </w:t>
      </w:r>
      <w:hyperlink r:id="rId51" w:history="1">
        <w:r w:rsidRPr="00180EE8">
          <w:rPr>
            <w:rStyle w:val="Hyperlink"/>
            <w:rFonts w:ascii="Georgia" w:hAnsi="Georgia"/>
            <w:sz w:val="20"/>
            <w:szCs w:val="20"/>
            <w:u w:val="none"/>
          </w:rPr>
          <w:t>https://doi.org/10.1111/weng.12507</w:t>
        </w:r>
      </w:hyperlink>
    </w:p>
    <w:p w14:paraId="32DCC2FE" w14:textId="5D74C74B" w:rsidR="00791ED4" w:rsidRPr="00791ED4" w:rsidRDefault="00791ED4" w:rsidP="00791ED4">
      <w:pPr>
        <w:pStyle w:val="References"/>
        <w:spacing w:after="100" w:line="260" w:lineRule="exact"/>
        <w:rPr>
          <w:rFonts w:ascii="Georgia" w:hAnsi="Georgia"/>
          <w:sz w:val="20"/>
          <w:szCs w:val="20"/>
          <w:u w:val="single"/>
        </w:rPr>
      </w:pPr>
      <w:r w:rsidRPr="00791ED4">
        <w:rPr>
          <w:rFonts w:ascii="Georgia" w:hAnsi="Georgia"/>
          <w:sz w:val="20"/>
          <w:szCs w:val="20"/>
        </w:rPr>
        <w:t>Sloan, L.</w:t>
      </w:r>
      <w:r w:rsidR="00BE614B">
        <w:rPr>
          <w:rFonts w:ascii="Georgia" w:hAnsi="Georgia"/>
          <w:sz w:val="20"/>
          <w:szCs w:val="20"/>
        </w:rPr>
        <w:t xml:space="preserve"> M.</w:t>
      </w:r>
      <w:r w:rsidRPr="00791ED4">
        <w:rPr>
          <w:rFonts w:ascii="Georgia" w:hAnsi="Georgia"/>
          <w:sz w:val="20"/>
          <w:szCs w:val="20"/>
        </w:rPr>
        <w:t>, Bromfield, N.</w:t>
      </w:r>
      <w:r w:rsidR="00BE614B">
        <w:rPr>
          <w:rFonts w:ascii="Georgia" w:hAnsi="Georgia"/>
          <w:sz w:val="20"/>
          <w:szCs w:val="20"/>
        </w:rPr>
        <w:t xml:space="preserve"> F.</w:t>
      </w:r>
      <w:r w:rsidRPr="00791ED4">
        <w:rPr>
          <w:rFonts w:ascii="Georgia" w:hAnsi="Georgia"/>
          <w:sz w:val="20"/>
          <w:szCs w:val="20"/>
        </w:rPr>
        <w:t xml:space="preserve">, Matthews, J., &amp; </w:t>
      </w:r>
      <w:proofErr w:type="spellStart"/>
      <w:r w:rsidRPr="00791ED4">
        <w:rPr>
          <w:rFonts w:ascii="Georgia" w:hAnsi="Georgia"/>
          <w:sz w:val="20"/>
          <w:szCs w:val="20"/>
        </w:rPr>
        <w:t>Rotabi</w:t>
      </w:r>
      <w:proofErr w:type="spellEnd"/>
      <w:r w:rsidRPr="00791ED4">
        <w:rPr>
          <w:rFonts w:ascii="Georgia" w:hAnsi="Georgia"/>
          <w:sz w:val="20"/>
          <w:szCs w:val="20"/>
        </w:rPr>
        <w:t>, K.</w:t>
      </w:r>
      <w:r w:rsidR="00BE614B">
        <w:rPr>
          <w:rFonts w:ascii="Georgia" w:hAnsi="Georgia"/>
          <w:sz w:val="20"/>
          <w:szCs w:val="20"/>
        </w:rPr>
        <w:t xml:space="preserve"> S.</w:t>
      </w:r>
      <w:r w:rsidRPr="00791ED4">
        <w:rPr>
          <w:rFonts w:ascii="Georgia" w:hAnsi="Georgia"/>
          <w:sz w:val="20"/>
          <w:szCs w:val="20"/>
        </w:rPr>
        <w:t xml:space="preserve"> (2017). Social work education in the Arabian Gulf: Challenges and opportunities. </w:t>
      </w:r>
      <w:r w:rsidRPr="00791ED4">
        <w:rPr>
          <w:rFonts w:ascii="Georgia" w:hAnsi="Georgia"/>
          <w:i/>
          <w:sz w:val="20"/>
          <w:szCs w:val="20"/>
        </w:rPr>
        <w:t>Journal of Religion and Spirituality in Social Work: Social Thought, 36</w:t>
      </w:r>
      <w:r w:rsidR="002B363C">
        <w:rPr>
          <w:rFonts w:ascii="Georgia" w:hAnsi="Georgia"/>
          <w:iCs/>
          <w:sz w:val="20"/>
          <w:szCs w:val="20"/>
        </w:rPr>
        <w:t>(1–2)</w:t>
      </w:r>
      <w:r w:rsidRPr="00791ED4">
        <w:rPr>
          <w:rFonts w:ascii="Georgia" w:hAnsi="Georgia"/>
          <w:i/>
          <w:sz w:val="20"/>
          <w:szCs w:val="20"/>
        </w:rPr>
        <w:t>,</w:t>
      </w:r>
      <w:r w:rsidRPr="00791ED4">
        <w:rPr>
          <w:rFonts w:ascii="Georgia" w:hAnsi="Georgia"/>
          <w:sz w:val="20"/>
          <w:szCs w:val="20"/>
        </w:rPr>
        <w:t xml:space="preserve"> 199–214. </w:t>
      </w:r>
      <w:hyperlink r:id="rId52" w:history="1">
        <w:r w:rsidRPr="00180EE8">
          <w:rPr>
            <w:rStyle w:val="Hyperlink"/>
            <w:rFonts w:ascii="Georgia" w:hAnsi="Georgia"/>
            <w:sz w:val="20"/>
            <w:szCs w:val="20"/>
            <w:u w:val="none"/>
          </w:rPr>
          <w:t>https://doi.org/10.1080/15426432.2017.1311247</w:t>
        </w:r>
      </w:hyperlink>
    </w:p>
    <w:p w14:paraId="5A3164A3" w14:textId="77777777" w:rsidR="00791ED4" w:rsidRPr="00791ED4" w:rsidRDefault="00791ED4" w:rsidP="00791ED4">
      <w:pPr>
        <w:pStyle w:val="References"/>
        <w:spacing w:after="100" w:line="260" w:lineRule="exact"/>
        <w:rPr>
          <w:rFonts w:ascii="Georgia" w:hAnsi="Georgia"/>
          <w:sz w:val="20"/>
          <w:szCs w:val="20"/>
        </w:rPr>
      </w:pPr>
      <w:r w:rsidRPr="00791ED4">
        <w:rPr>
          <w:rFonts w:ascii="Georgia" w:hAnsi="Georgia"/>
          <w:sz w:val="20"/>
          <w:szCs w:val="20"/>
        </w:rPr>
        <w:t xml:space="preserve">Squires, A. (2009). Methodological challenges in cross-cultural qualitative research: A research review. </w:t>
      </w:r>
      <w:r w:rsidRPr="00791ED4">
        <w:rPr>
          <w:rFonts w:ascii="Georgia" w:hAnsi="Georgia"/>
          <w:i/>
          <w:sz w:val="20"/>
          <w:szCs w:val="20"/>
        </w:rPr>
        <w:t>International Journal for Nursing Studies, 46</w:t>
      </w:r>
      <w:r w:rsidRPr="00791ED4">
        <w:rPr>
          <w:rFonts w:ascii="Georgia" w:hAnsi="Georgia"/>
          <w:sz w:val="20"/>
          <w:szCs w:val="20"/>
        </w:rPr>
        <w:t>(2), 277–287</w:t>
      </w:r>
      <w:bookmarkStart w:id="323" w:name="_GoBack"/>
      <w:r w:rsidRPr="00791ED4">
        <w:rPr>
          <w:rFonts w:ascii="Georgia" w:hAnsi="Georgia"/>
          <w:sz w:val="20"/>
          <w:szCs w:val="20"/>
        </w:rPr>
        <w:t xml:space="preserve">. </w:t>
      </w:r>
      <w:bookmarkEnd w:id="323"/>
      <w:r w:rsidR="00985676">
        <w:fldChar w:fldCharType="begin"/>
      </w:r>
      <w:r w:rsidR="00985676">
        <w:instrText xml:space="preserve"> HYPERLINK "https://doi.org/10.1016/j.ijnurstu.2008.08.006" </w:instrText>
      </w:r>
      <w:r w:rsidR="00985676">
        <w:fldChar w:fldCharType="separate"/>
      </w:r>
      <w:r w:rsidRPr="00180EE8">
        <w:rPr>
          <w:rStyle w:val="Hyperlink"/>
          <w:rFonts w:ascii="Georgia" w:hAnsi="Georgia"/>
          <w:sz w:val="20"/>
          <w:szCs w:val="20"/>
          <w:u w:val="none"/>
          <w:shd w:val="clear" w:color="auto" w:fill="FFFFFF"/>
        </w:rPr>
        <w:t>https://doi.org/10.1016/j.ijnurstu.2008.08.006</w:t>
      </w:r>
      <w:r w:rsidR="00985676">
        <w:rPr>
          <w:rStyle w:val="Hyperlink"/>
          <w:rFonts w:ascii="Georgia" w:hAnsi="Georgia"/>
          <w:sz w:val="20"/>
          <w:szCs w:val="20"/>
          <w:u w:val="none"/>
          <w:shd w:val="clear" w:color="auto" w:fill="FFFFFF"/>
        </w:rPr>
        <w:fldChar w:fldCharType="end"/>
      </w:r>
    </w:p>
    <w:p w14:paraId="33EE9D4E" w14:textId="7B5BC2A4" w:rsidR="00791ED4" w:rsidRPr="00791ED4" w:rsidRDefault="00791ED4" w:rsidP="00791ED4">
      <w:pPr>
        <w:pStyle w:val="References"/>
        <w:spacing w:after="100" w:line="260" w:lineRule="exact"/>
        <w:rPr>
          <w:rFonts w:ascii="Georgia" w:hAnsi="Georgia"/>
          <w:sz w:val="20"/>
          <w:szCs w:val="20"/>
        </w:rPr>
      </w:pPr>
      <w:proofErr w:type="spellStart"/>
      <w:r w:rsidRPr="00791ED4">
        <w:rPr>
          <w:rFonts w:ascii="Georgia" w:hAnsi="Georgia"/>
          <w:sz w:val="20"/>
          <w:szCs w:val="20"/>
        </w:rPr>
        <w:t>Suliman</w:t>
      </w:r>
      <w:proofErr w:type="spellEnd"/>
      <w:r w:rsidRPr="00791ED4">
        <w:rPr>
          <w:rFonts w:ascii="Georgia" w:hAnsi="Georgia"/>
          <w:sz w:val="20"/>
          <w:szCs w:val="20"/>
        </w:rPr>
        <w:t>, W.</w:t>
      </w:r>
      <w:r w:rsidR="00F05C21">
        <w:rPr>
          <w:rFonts w:ascii="Georgia" w:hAnsi="Georgia"/>
          <w:sz w:val="20"/>
          <w:szCs w:val="20"/>
        </w:rPr>
        <w:t xml:space="preserve"> A.</w:t>
      </w:r>
      <w:r w:rsidRPr="00791ED4">
        <w:rPr>
          <w:rFonts w:ascii="Georgia" w:hAnsi="Georgia"/>
          <w:sz w:val="20"/>
          <w:szCs w:val="20"/>
        </w:rPr>
        <w:t xml:space="preserve">, &amp; </w:t>
      </w:r>
      <w:proofErr w:type="spellStart"/>
      <w:r w:rsidRPr="00791ED4">
        <w:rPr>
          <w:rFonts w:ascii="Georgia" w:hAnsi="Georgia"/>
          <w:sz w:val="20"/>
          <w:szCs w:val="20"/>
        </w:rPr>
        <w:t>Tadros</w:t>
      </w:r>
      <w:proofErr w:type="spellEnd"/>
      <w:r w:rsidRPr="00791ED4">
        <w:rPr>
          <w:rFonts w:ascii="Georgia" w:hAnsi="Georgia"/>
          <w:sz w:val="20"/>
          <w:szCs w:val="20"/>
        </w:rPr>
        <w:t xml:space="preserve">, A. (2011). Nursing students coping with English as a foreign language medium of instruction. </w:t>
      </w:r>
      <w:r w:rsidRPr="00791ED4">
        <w:rPr>
          <w:rFonts w:ascii="Georgia" w:hAnsi="Georgia"/>
          <w:i/>
          <w:sz w:val="20"/>
          <w:szCs w:val="20"/>
        </w:rPr>
        <w:t>Nursing Education Today</w:t>
      </w:r>
      <w:r w:rsidRPr="00D40FB0">
        <w:rPr>
          <w:rFonts w:ascii="Georgia" w:hAnsi="Georgia"/>
          <w:i/>
          <w:sz w:val="20"/>
          <w:szCs w:val="20"/>
        </w:rPr>
        <w:t xml:space="preserve">, </w:t>
      </w:r>
      <w:r w:rsidRPr="00180EE8">
        <w:rPr>
          <w:rFonts w:ascii="Georgia" w:hAnsi="Georgia"/>
          <w:i/>
          <w:sz w:val="20"/>
          <w:szCs w:val="20"/>
        </w:rPr>
        <w:t>31</w:t>
      </w:r>
      <w:r w:rsidR="00D40FB0">
        <w:rPr>
          <w:rFonts w:ascii="Georgia" w:hAnsi="Georgia"/>
          <w:sz w:val="20"/>
          <w:szCs w:val="20"/>
        </w:rPr>
        <w:t>(4)</w:t>
      </w:r>
      <w:r w:rsidRPr="00791ED4">
        <w:rPr>
          <w:rFonts w:ascii="Georgia" w:hAnsi="Georgia"/>
          <w:sz w:val="20"/>
          <w:szCs w:val="20"/>
        </w:rPr>
        <w:t>, 402</w:t>
      </w:r>
      <w:r w:rsidR="00D40FB0">
        <w:rPr>
          <w:rFonts w:ascii="Georgia" w:hAnsi="Georgia"/>
          <w:sz w:val="20"/>
          <w:szCs w:val="20"/>
        </w:rPr>
        <w:t>–</w:t>
      </w:r>
      <w:r w:rsidRPr="00791ED4">
        <w:rPr>
          <w:rFonts w:ascii="Georgia" w:hAnsi="Georgia"/>
          <w:sz w:val="20"/>
          <w:szCs w:val="20"/>
        </w:rPr>
        <w:t xml:space="preserve">407. </w:t>
      </w:r>
      <w:hyperlink r:id="rId53" w:history="1">
        <w:r w:rsidRPr="00180EE8">
          <w:rPr>
            <w:rStyle w:val="Hyperlink"/>
            <w:rFonts w:ascii="Georgia" w:hAnsi="Georgia"/>
            <w:sz w:val="20"/>
            <w:szCs w:val="20"/>
            <w:u w:val="none"/>
          </w:rPr>
          <w:t>http://dx.doi.org/10.1016/j.nedt.2010.07.014</w:t>
        </w:r>
      </w:hyperlink>
    </w:p>
    <w:p w14:paraId="641575E0" w14:textId="0A47004C" w:rsidR="00791ED4" w:rsidRPr="00791ED4" w:rsidRDefault="00791ED4" w:rsidP="00791ED4">
      <w:pPr>
        <w:pStyle w:val="References"/>
        <w:spacing w:after="100" w:line="260" w:lineRule="exact"/>
        <w:rPr>
          <w:rFonts w:ascii="Georgia" w:hAnsi="Georgia"/>
          <w:sz w:val="20"/>
          <w:szCs w:val="20"/>
        </w:rPr>
      </w:pPr>
      <w:proofErr w:type="spellStart"/>
      <w:r w:rsidRPr="00791ED4">
        <w:rPr>
          <w:rFonts w:ascii="Georgia" w:hAnsi="Georgia"/>
          <w:sz w:val="20"/>
          <w:szCs w:val="20"/>
        </w:rPr>
        <w:t>Sweller</w:t>
      </w:r>
      <w:proofErr w:type="spellEnd"/>
      <w:r w:rsidRPr="00791ED4">
        <w:rPr>
          <w:rFonts w:ascii="Georgia" w:hAnsi="Georgia"/>
          <w:sz w:val="20"/>
          <w:szCs w:val="20"/>
        </w:rPr>
        <w:t xml:space="preserve">, J. (2010). Element interactivity and intrinsic, extraneous, and germane cognitive load. </w:t>
      </w:r>
      <w:r w:rsidRPr="00791ED4">
        <w:rPr>
          <w:rFonts w:ascii="Georgia" w:hAnsi="Georgia"/>
          <w:i/>
          <w:sz w:val="20"/>
          <w:szCs w:val="20"/>
        </w:rPr>
        <w:t xml:space="preserve">Education Psychology Review, 22, </w:t>
      </w:r>
      <w:r w:rsidRPr="00791ED4">
        <w:rPr>
          <w:rFonts w:ascii="Georgia" w:hAnsi="Georgia"/>
          <w:sz w:val="20"/>
          <w:szCs w:val="20"/>
        </w:rPr>
        <w:t>122</w:t>
      </w:r>
      <w:r w:rsidR="00405602">
        <w:rPr>
          <w:rFonts w:ascii="Georgia" w:hAnsi="Georgia"/>
          <w:sz w:val="20"/>
          <w:szCs w:val="20"/>
        </w:rPr>
        <w:t>–</w:t>
      </w:r>
      <w:r w:rsidRPr="00791ED4">
        <w:rPr>
          <w:rFonts w:ascii="Georgia" w:hAnsi="Georgia"/>
          <w:sz w:val="20"/>
          <w:szCs w:val="20"/>
        </w:rPr>
        <w:t xml:space="preserve">138. </w:t>
      </w:r>
      <w:hyperlink r:id="rId54" w:history="1">
        <w:r w:rsidRPr="00180EE8">
          <w:rPr>
            <w:rStyle w:val="Hyperlink"/>
            <w:rFonts w:ascii="Georgia" w:hAnsi="Georgia"/>
            <w:sz w:val="20"/>
            <w:szCs w:val="20"/>
            <w:u w:val="none"/>
            <w:shd w:val="clear" w:color="auto" w:fill="FCFCFC"/>
          </w:rPr>
          <w:t>https://doi.org/10.1007/s10648-010-9128-5</w:t>
        </w:r>
      </w:hyperlink>
    </w:p>
    <w:p w14:paraId="26580996" w14:textId="60E31AAE" w:rsidR="00791ED4" w:rsidRPr="00791ED4" w:rsidRDefault="00791ED4" w:rsidP="00791ED4">
      <w:pPr>
        <w:pStyle w:val="References"/>
        <w:spacing w:after="100" w:line="260" w:lineRule="exact"/>
        <w:rPr>
          <w:rFonts w:ascii="Georgia" w:hAnsi="Georgia"/>
          <w:sz w:val="20"/>
          <w:szCs w:val="20"/>
        </w:rPr>
      </w:pPr>
      <w:proofErr w:type="spellStart"/>
      <w:r w:rsidRPr="00791ED4">
        <w:rPr>
          <w:rFonts w:ascii="Georgia" w:hAnsi="Georgia"/>
          <w:sz w:val="20"/>
          <w:szCs w:val="20"/>
        </w:rPr>
        <w:t>Sweller</w:t>
      </w:r>
      <w:proofErr w:type="spellEnd"/>
      <w:r w:rsidRPr="00791ED4">
        <w:rPr>
          <w:rFonts w:ascii="Georgia" w:hAnsi="Georgia"/>
          <w:sz w:val="20"/>
          <w:szCs w:val="20"/>
        </w:rPr>
        <w:t xml:space="preserve">, J., </w:t>
      </w:r>
      <w:r w:rsidR="00604967">
        <w:rPr>
          <w:rFonts w:ascii="Georgia" w:hAnsi="Georgia"/>
          <w:sz w:val="20"/>
          <w:szCs w:val="20"/>
        </w:rPr>
        <w:t xml:space="preserve">van </w:t>
      </w:r>
      <w:proofErr w:type="spellStart"/>
      <w:r w:rsidR="00272B95" w:rsidRPr="00272B95">
        <w:rPr>
          <w:rFonts w:ascii="Georgia" w:hAnsi="Georgia"/>
          <w:sz w:val="20"/>
          <w:szCs w:val="20"/>
        </w:rPr>
        <w:t>Merriënboer</w:t>
      </w:r>
      <w:proofErr w:type="spellEnd"/>
      <w:r w:rsidRPr="00791ED4">
        <w:rPr>
          <w:rFonts w:ascii="Georgia" w:hAnsi="Georgia"/>
          <w:sz w:val="20"/>
          <w:szCs w:val="20"/>
        </w:rPr>
        <w:t>, J.</w:t>
      </w:r>
      <w:r w:rsidR="00604967">
        <w:rPr>
          <w:rFonts w:ascii="Georgia" w:hAnsi="Georgia"/>
          <w:sz w:val="20"/>
          <w:szCs w:val="20"/>
        </w:rPr>
        <w:t xml:space="preserve"> J. G.</w:t>
      </w:r>
      <w:r w:rsidRPr="00791ED4">
        <w:rPr>
          <w:rFonts w:ascii="Georgia" w:hAnsi="Georgia"/>
          <w:sz w:val="20"/>
          <w:szCs w:val="20"/>
        </w:rPr>
        <w:t xml:space="preserve">, &amp; </w:t>
      </w:r>
      <w:proofErr w:type="spellStart"/>
      <w:r w:rsidRPr="00791ED4">
        <w:rPr>
          <w:rFonts w:ascii="Georgia" w:hAnsi="Georgia"/>
          <w:sz w:val="20"/>
          <w:szCs w:val="20"/>
        </w:rPr>
        <w:t>Paas</w:t>
      </w:r>
      <w:proofErr w:type="spellEnd"/>
      <w:r w:rsidRPr="00791ED4">
        <w:rPr>
          <w:rFonts w:ascii="Georgia" w:hAnsi="Georgia"/>
          <w:sz w:val="20"/>
          <w:szCs w:val="20"/>
        </w:rPr>
        <w:t xml:space="preserve">, F. (2019). Cognitive architecture and instructional design: 20 years later. </w:t>
      </w:r>
      <w:r w:rsidRPr="00791ED4">
        <w:rPr>
          <w:rFonts w:ascii="Georgia" w:hAnsi="Georgia"/>
          <w:i/>
          <w:sz w:val="20"/>
          <w:szCs w:val="20"/>
        </w:rPr>
        <w:t xml:space="preserve">Educational Psychology Review, 31, </w:t>
      </w:r>
      <w:r w:rsidRPr="00791ED4">
        <w:rPr>
          <w:rFonts w:ascii="Georgia" w:hAnsi="Georgia"/>
          <w:sz w:val="20"/>
          <w:szCs w:val="20"/>
        </w:rPr>
        <w:t xml:space="preserve">261-292. </w:t>
      </w:r>
      <w:hyperlink r:id="rId55" w:history="1">
        <w:r w:rsidRPr="00180EE8">
          <w:rPr>
            <w:rStyle w:val="Hyperlink"/>
            <w:rFonts w:ascii="Georgia" w:hAnsi="Georgia"/>
            <w:sz w:val="20"/>
            <w:szCs w:val="20"/>
            <w:u w:val="none"/>
          </w:rPr>
          <w:t>https://doi.org/10.1007/s10648-019-09465-5</w:t>
        </w:r>
      </w:hyperlink>
    </w:p>
    <w:p w14:paraId="1A7498F6" w14:textId="597B5D78" w:rsidR="00791ED4" w:rsidRPr="00180EE8" w:rsidRDefault="00791ED4" w:rsidP="00791ED4">
      <w:pPr>
        <w:pStyle w:val="References"/>
        <w:spacing w:after="100" w:line="260" w:lineRule="exact"/>
        <w:rPr>
          <w:rFonts w:ascii="Georgia" w:hAnsi="Georgia"/>
          <w:iCs/>
          <w:sz w:val="20"/>
          <w:szCs w:val="20"/>
        </w:rPr>
      </w:pPr>
      <w:proofErr w:type="spellStart"/>
      <w:r w:rsidRPr="00791ED4">
        <w:rPr>
          <w:rFonts w:ascii="Georgia" w:hAnsi="Georgia"/>
          <w:sz w:val="20"/>
          <w:szCs w:val="20"/>
        </w:rPr>
        <w:t>Ulijn</w:t>
      </w:r>
      <w:proofErr w:type="spellEnd"/>
      <w:r w:rsidRPr="00791ED4">
        <w:rPr>
          <w:rFonts w:ascii="Georgia" w:hAnsi="Georgia"/>
          <w:sz w:val="20"/>
          <w:szCs w:val="20"/>
        </w:rPr>
        <w:t>, J.</w:t>
      </w:r>
      <w:r w:rsidR="00000538">
        <w:rPr>
          <w:rFonts w:ascii="Georgia" w:hAnsi="Georgia"/>
          <w:sz w:val="20"/>
          <w:szCs w:val="20"/>
        </w:rPr>
        <w:t xml:space="preserve"> M.</w:t>
      </w:r>
      <w:r w:rsidRPr="00791ED4">
        <w:rPr>
          <w:rFonts w:ascii="Georgia" w:hAnsi="Georgia"/>
          <w:sz w:val="20"/>
          <w:szCs w:val="20"/>
        </w:rPr>
        <w:t xml:space="preserve">, &amp; </w:t>
      </w:r>
      <w:proofErr w:type="spellStart"/>
      <w:r w:rsidRPr="00791ED4">
        <w:rPr>
          <w:rFonts w:ascii="Georgia" w:hAnsi="Georgia"/>
          <w:sz w:val="20"/>
          <w:szCs w:val="20"/>
        </w:rPr>
        <w:t>Strother</w:t>
      </w:r>
      <w:proofErr w:type="spellEnd"/>
      <w:r w:rsidRPr="00791ED4">
        <w:rPr>
          <w:rFonts w:ascii="Georgia" w:hAnsi="Georgia"/>
          <w:sz w:val="20"/>
          <w:szCs w:val="20"/>
        </w:rPr>
        <w:t>, J.</w:t>
      </w:r>
      <w:r w:rsidR="00000538">
        <w:rPr>
          <w:rFonts w:ascii="Georgia" w:hAnsi="Georgia"/>
          <w:sz w:val="20"/>
          <w:szCs w:val="20"/>
        </w:rPr>
        <w:t xml:space="preserve"> B.</w:t>
      </w:r>
      <w:r w:rsidRPr="00791ED4">
        <w:rPr>
          <w:rFonts w:ascii="Georgia" w:hAnsi="Georgia"/>
          <w:sz w:val="20"/>
          <w:szCs w:val="20"/>
        </w:rPr>
        <w:t xml:space="preserve"> (2012). The influence of culture on information overload.</w:t>
      </w:r>
      <w:r w:rsidRPr="00791ED4">
        <w:rPr>
          <w:rFonts w:ascii="Georgia" w:hAnsi="Georgia"/>
          <w:i/>
          <w:sz w:val="20"/>
          <w:szCs w:val="20"/>
        </w:rPr>
        <w:t xml:space="preserve"> </w:t>
      </w:r>
      <w:r w:rsidRPr="00791ED4">
        <w:rPr>
          <w:rFonts w:ascii="Georgia" w:hAnsi="Georgia"/>
          <w:sz w:val="20"/>
          <w:szCs w:val="20"/>
        </w:rPr>
        <w:t xml:space="preserve">In </w:t>
      </w:r>
      <w:r w:rsidR="00DE5E1E">
        <w:rPr>
          <w:rFonts w:ascii="Georgia" w:hAnsi="Georgia"/>
          <w:sz w:val="20"/>
          <w:szCs w:val="20"/>
        </w:rPr>
        <w:t xml:space="preserve">J. B. </w:t>
      </w:r>
      <w:proofErr w:type="spellStart"/>
      <w:r w:rsidRPr="00791ED4">
        <w:rPr>
          <w:rFonts w:ascii="Georgia" w:hAnsi="Georgia"/>
          <w:sz w:val="20"/>
          <w:szCs w:val="20"/>
        </w:rPr>
        <w:t>Strother</w:t>
      </w:r>
      <w:proofErr w:type="spellEnd"/>
      <w:r w:rsidRPr="00791ED4">
        <w:rPr>
          <w:rFonts w:ascii="Georgia" w:hAnsi="Georgia"/>
          <w:sz w:val="20"/>
          <w:szCs w:val="20"/>
        </w:rPr>
        <w:t xml:space="preserve">, </w:t>
      </w:r>
      <w:r w:rsidR="00DE5E1E">
        <w:rPr>
          <w:rFonts w:ascii="Georgia" w:hAnsi="Georgia"/>
          <w:sz w:val="20"/>
          <w:szCs w:val="20"/>
        </w:rPr>
        <w:t>J. M.</w:t>
      </w:r>
      <w:r w:rsidRPr="00791ED4">
        <w:rPr>
          <w:rFonts w:ascii="Georgia" w:hAnsi="Georgia"/>
          <w:sz w:val="20"/>
          <w:szCs w:val="20"/>
        </w:rPr>
        <w:t xml:space="preserve"> </w:t>
      </w:r>
      <w:proofErr w:type="spellStart"/>
      <w:r w:rsidRPr="00791ED4">
        <w:rPr>
          <w:rFonts w:ascii="Georgia" w:hAnsi="Georgia"/>
          <w:sz w:val="20"/>
          <w:szCs w:val="20"/>
        </w:rPr>
        <w:t>Ulijn</w:t>
      </w:r>
      <w:proofErr w:type="spellEnd"/>
      <w:r w:rsidRPr="00791ED4">
        <w:rPr>
          <w:rFonts w:ascii="Georgia" w:hAnsi="Georgia"/>
          <w:sz w:val="20"/>
          <w:szCs w:val="20"/>
        </w:rPr>
        <w:t xml:space="preserve">, &amp; </w:t>
      </w:r>
      <w:r w:rsidR="003067ED">
        <w:rPr>
          <w:rFonts w:ascii="Georgia" w:hAnsi="Georgia"/>
          <w:sz w:val="20"/>
          <w:szCs w:val="20"/>
        </w:rPr>
        <w:t xml:space="preserve">Z. </w:t>
      </w:r>
      <w:proofErr w:type="spellStart"/>
      <w:r w:rsidRPr="00791ED4">
        <w:rPr>
          <w:rFonts w:ascii="Georgia" w:hAnsi="Georgia"/>
          <w:sz w:val="20"/>
          <w:szCs w:val="20"/>
        </w:rPr>
        <w:t>Fazal</w:t>
      </w:r>
      <w:proofErr w:type="spellEnd"/>
      <w:r w:rsidRPr="00791ED4">
        <w:rPr>
          <w:rFonts w:ascii="Georgia" w:hAnsi="Georgia"/>
          <w:sz w:val="20"/>
          <w:szCs w:val="20"/>
        </w:rPr>
        <w:t xml:space="preserve"> (Eds.), </w:t>
      </w:r>
      <w:r w:rsidRPr="00791ED4">
        <w:rPr>
          <w:rFonts w:ascii="Georgia" w:hAnsi="Georgia"/>
          <w:i/>
          <w:sz w:val="20"/>
          <w:szCs w:val="20"/>
        </w:rPr>
        <w:t xml:space="preserve">Information overload: An international challenge for professional engineers and technical communicators, </w:t>
      </w:r>
      <w:r w:rsidRPr="00180EE8">
        <w:rPr>
          <w:rFonts w:ascii="Georgia" w:hAnsi="Georgia"/>
          <w:iCs/>
          <w:sz w:val="20"/>
          <w:szCs w:val="20"/>
        </w:rPr>
        <w:t>(</w:t>
      </w:r>
      <w:r w:rsidRPr="00791ED4">
        <w:rPr>
          <w:rFonts w:ascii="Georgia" w:hAnsi="Georgia"/>
          <w:sz w:val="20"/>
          <w:szCs w:val="20"/>
        </w:rPr>
        <w:t>pp. 79</w:t>
      </w:r>
      <w:r w:rsidR="00211A7D">
        <w:rPr>
          <w:rFonts w:ascii="Georgia" w:hAnsi="Georgia"/>
          <w:sz w:val="20"/>
          <w:szCs w:val="20"/>
        </w:rPr>
        <w:t>–</w:t>
      </w:r>
      <w:r w:rsidRPr="00791ED4">
        <w:rPr>
          <w:rFonts w:ascii="Georgia" w:hAnsi="Georgia"/>
          <w:sz w:val="20"/>
          <w:szCs w:val="20"/>
        </w:rPr>
        <w:t>98).</w:t>
      </w:r>
      <w:r w:rsidRPr="00791ED4">
        <w:rPr>
          <w:rFonts w:ascii="Georgia" w:hAnsi="Georgia"/>
          <w:i/>
          <w:sz w:val="20"/>
          <w:szCs w:val="20"/>
        </w:rPr>
        <w:t xml:space="preserve"> </w:t>
      </w:r>
      <w:r w:rsidR="00A20ADF">
        <w:rPr>
          <w:rFonts w:ascii="Georgia" w:hAnsi="Georgia"/>
          <w:iCs/>
          <w:sz w:val="20"/>
          <w:szCs w:val="20"/>
        </w:rPr>
        <w:t>IEEE Press</w:t>
      </w:r>
      <w:r w:rsidR="003067ED">
        <w:rPr>
          <w:rFonts w:ascii="Georgia" w:hAnsi="Georgia"/>
          <w:iCs/>
          <w:sz w:val="20"/>
          <w:szCs w:val="20"/>
        </w:rPr>
        <w:t>.</w:t>
      </w:r>
    </w:p>
    <w:p w14:paraId="061CC434" w14:textId="31020098" w:rsidR="00791ED4" w:rsidRPr="00791ED4" w:rsidRDefault="00791ED4" w:rsidP="00791ED4">
      <w:pPr>
        <w:pStyle w:val="References"/>
        <w:spacing w:after="100" w:line="260" w:lineRule="exact"/>
        <w:rPr>
          <w:rFonts w:ascii="Georgia" w:hAnsi="Georgia"/>
          <w:sz w:val="20"/>
          <w:szCs w:val="20"/>
        </w:rPr>
      </w:pPr>
      <w:proofErr w:type="spellStart"/>
      <w:r w:rsidRPr="00791ED4">
        <w:rPr>
          <w:rFonts w:ascii="Georgia" w:hAnsi="Georgia"/>
          <w:sz w:val="20"/>
          <w:szCs w:val="20"/>
        </w:rPr>
        <w:t>Vassall</w:t>
      </w:r>
      <w:proofErr w:type="spellEnd"/>
      <w:r w:rsidRPr="00791ED4">
        <w:rPr>
          <w:rFonts w:ascii="Georgia" w:hAnsi="Georgia"/>
          <w:sz w:val="20"/>
          <w:szCs w:val="20"/>
        </w:rPr>
        <w:t>-Fall, D. (2011). Arab student</w:t>
      </w:r>
      <w:r w:rsidR="005704E5">
        <w:rPr>
          <w:rFonts w:ascii="Georgia" w:hAnsi="Georgia"/>
          <w:sz w:val="20"/>
          <w:szCs w:val="20"/>
        </w:rPr>
        <w:t>s’</w:t>
      </w:r>
      <w:r w:rsidRPr="00791ED4">
        <w:rPr>
          <w:rFonts w:ascii="Georgia" w:hAnsi="Georgia"/>
          <w:sz w:val="20"/>
          <w:szCs w:val="20"/>
        </w:rPr>
        <w:t xml:space="preserve"> perceptions of strategies to reduce memorization.</w:t>
      </w:r>
      <w:r w:rsidRPr="00791ED4">
        <w:rPr>
          <w:rFonts w:ascii="Georgia" w:hAnsi="Georgia"/>
          <w:i/>
          <w:sz w:val="20"/>
          <w:szCs w:val="20"/>
        </w:rPr>
        <w:t xml:space="preserve"> Arab World English Journal</w:t>
      </w:r>
      <w:r w:rsidRPr="00180EE8">
        <w:rPr>
          <w:rFonts w:ascii="Georgia" w:hAnsi="Georgia"/>
          <w:iCs/>
          <w:sz w:val="20"/>
          <w:szCs w:val="20"/>
        </w:rPr>
        <w:t>,</w:t>
      </w:r>
      <w:r w:rsidRPr="00D102FC">
        <w:rPr>
          <w:rFonts w:ascii="Georgia" w:hAnsi="Georgia"/>
          <w:iCs/>
          <w:sz w:val="20"/>
          <w:szCs w:val="20"/>
        </w:rPr>
        <w:t xml:space="preserve"> 2</w:t>
      </w:r>
      <w:r w:rsidR="000D7AE7">
        <w:rPr>
          <w:rFonts w:ascii="Georgia" w:hAnsi="Georgia"/>
          <w:sz w:val="20"/>
          <w:szCs w:val="20"/>
        </w:rPr>
        <w:t>(3)</w:t>
      </w:r>
      <w:r w:rsidRPr="00791ED4">
        <w:rPr>
          <w:rFonts w:ascii="Georgia" w:hAnsi="Georgia"/>
          <w:sz w:val="20"/>
          <w:szCs w:val="20"/>
        </w:rPr>
        <w:t xml:space="preserve">, 48–69. </w:t>
      </w:r>
      <w:hyperlink r:id="rId56" w:history="1">
        <w:r w:rsidRPr="00180EE8">
          <w:rPr>
            <w:rStyle w:val="Hyperlink"/>
            <w:rFonts w:ascii="Georgia" w:hAnsi="Georgia"/>
            <w:sz w:val="20"/>
            <w:szCs w:val="20"/>
            <w:u w:val="none"/>
          </w:rPr>
          <w:t>http://awej.org/images/AllIssues/Volume2/Volume2Number3Aug2011/3.pdf</w:t>
        </w:r>
      </w:hyperlink>
    </w:p>
    <w:p w14:paraId="189FA029" w14:textId="3D6AE647" w:rsidR="00791ED4" w:rsidRPr="00791ED4" w:rsidRDefault="00791ED4" w:rsidP="00791ED4">
      <w:pPr>
        <w:pStyle w:val="References"/>
        <w:spacing w:after="100" w:line="260" w:lineRule="exact"/>
        <w:rPr>
          <w:rFonts w:ascii="Georgia" w:hAnsi="Georgia"/>
          <w:sz w:val="20"/>
          <w:szCs w:val="20"/>
        </w:rPr>
      </w:pPr>
      <w:r w:rsidRPr="00791ED4">
        <w:rPr>
          <w:rFonts w:ascii="Georgia" w:hAnsi="Georgia"/>
          <w:sz w:val="20"/>
          <w:szCs w:val="20"/>
        </w:rPr>
        <w:lastRenderedPageBreak/>
        <w:t xml:space="preserve">Wagner, B. (2018). </w:t>
      </w:r>
      <w:r w:rsidRPr="00791ED4">
        <w:rPr>
          <w:rFonts w:ascii="Georgia" w:hAnsi="Georgia"/>
          <w:i/>
          <w:sz w:val="20"/>
          <w:szCs w:val="20"/>
        </w:rPr>
        <w:t>The effects of a flipped classroom on student comprehension and perception among second</w:t>
      </w:r>
      <w:r w:rsidR="009E39AD">
        <w:rPr>
          <w:rFonts w:ascii="Georgia" w:hAnsi="Georgia"/>
          <w:i/>
          <w:sz w:val="20"/>
          <w:szCs w:val="20"/>
        </w:rPr>
        <w:t xml:space="preserve"> </w:t>
      </w:r>
      <w:r w:rsidRPr="00791ED4">
        <w:rPr>
          <w:rFonts w:ascii="Georgia" w:hAnsi="Georgia"/>
          <w:i/>
          <w:sz w:val="20"/>
          <w:szCs w:val="20"/>
        </w:rPr>
        <w:t xml:space="preserve">language learners in a bachelor of social work course </w:t>
      </w:r>
      <w:r w:rsidRPr="00791ED4">
        <w:rPr>
          <w:rFonts w:ascii="Georgia" w:hAnsi="Georgia"/>
          <w:sz w:val="20"/>
          <w:szCs w:val="20"/>
        </w:rPr>
        <w:t xml:space="preserve">(Publication No. </w:t>
      </w:r>
      <w:r w:rsidRPr="00791ED4">
        <w:rPr>
          <w:rFonts w:ascii="Georgia" w:hAnsi="Georgia"/>
          <w:sz w:val="20"/>
          <w:szCs w:val="20"/>
          <w:shd w:val="clear" w:color="auto" w:fill="FFFFFF"/>
        </w:rPr>
        <w:t>10748826)</w:t>
      </w:r>
      <w:r w:rsidRPr="00791ED4">
        <w:rPr>
          <w:rFonts w:ascii="Georgia" w:hAnsi="Georgia"/>
          <w:i/>
          <w:sz w:val="20"/>
          <w:szCs w:val="20"/>
        </w:rPr>
        <w:t xml:space="preserve"> </w:t>
      </w:r>
      <w:r w:rsidR="00AA139C">
        <w:rPr>
          <w:rFonts w:ascii="Georgia" w:hAnsi="Georgia"/>
          <w:sz w:val="20"/>
          <w:szCs w:val="20"/>
        </w:rPr>
        <w:t>[</w:t>
      </w:r>
      <w:r w:rsidRPr="00791ED4">
        <w:rPr>
          <w:rFonts w:ascii="Georgia" w:hAnsi="Georgia"/>
          <w:sz w:val="20"/>
          <w:szCs w:val="20"/>
        </w:rPr>
        <w:t>Doctoral dissertation, University of South Carolina</w:t>
      </w:r>
      <w:r w:rsidR="00AA139C">
        <w:rPr>
          <w:rFonts w:ascii="Georgia" w:hAnsi="Georgia"/>
          <w:sz w:val="20"/>
          <w:szCs w:val="20"/>
        </w:rPr>
        <w:t>]</w:t>
      </w:r>
      <w:r w:rsidR="00AA139C" w:rsidRPr="00791ED4">
        <w:rPr>
          <w:rFonts w:ascii="Georgia" w:hAnsi="Georgia"/>
          <w:i/>
          <w:sz w:val="20"/>
          <w:szCs w:val="20"/>
        </w:rPr>
        <w:t xml:space="preserve">. </w:t>
      </w:r>
      <w:r w:rsidRPr="00791ED4">
        <w:rPr>
          <w:rFonts w:ascii="Georgia" w:hAnsi="Georgia"/>
          <w:sz w:val="20"/>
          <w:szCs w:val="20"/>
        </w:rPr>
        <w:t>ProQuest Dissertations and Theses.</w:t>
      </w:r>
    </w:p>
    <w:p w14:paraId="3ED0113F" w14:textId="0CA99E29" w:rsidR="00791ED4" w:rsidRPr="00791ED4" w:rsidRDefault="00791ED4" w:rsidP="00791ED4">
      <w:pPr>
        <w:pStyle w:val="References"/>
        <w:spacing w:after="100" w:line="260" w:lineRule="exact"/>
        <w:rPr>
          <w:rFonts w:ascii="Georgia" w:hAnsi="Georgia"/>
          <w:sz w:val="20"/>
          <w:szCs w:val="20"/>
        </w:rPr>
      </w:pPr>
      <w:r w:rsidRPr="00791ED4">
        <w:rPr>
          <w:rFonts w:ascii="Georgia" w:hAnsi="Georgia"/>
          <w:sz w:val="20"/>
          <w:szCs w:val="20"/>
        </w:rPr>
        <w:t xml:space="preserve">Watkins, K., Forge, N., </w:t>
      </w:r>
      <w:proofErr w:type="spellStart"/>
      <w:r w:rsidRPr="00791ED4">
        <w:rPr>
          <w:rFonts w:ascii="Georgia" w:hAnsi="Georgia"/>
          <w:sz w:val="20"/>
          <w:szCs w:val="20"/>
        </w:rPr>
        <w:t>Lewison</w:t>
      </w:r>
      <w:proofErr w:type="spellEnd"/>
      <w:r w:rsidRPr="00791ED4">
        <w:rPr>
          <w:rFonts w:ascii="Georgia" w:hAnsi="Georgia"/>
          <w:sz w:val="20"/>
          <w:szCs w:val="20"/>
        </w:rPr>
        <w:t>, T., Garner, B., Carter, L.</w:t>
      </w:r>
      <w:r w:rsidR="00E422FB">
        <w:rPr>
          <w:rFonts w:ascii="Georgia" w:hAnsi="Georgia"/>
          <w:sz w:val="20"/>
          <w:szCs w:val="20"/>
        </w:rPr>
        <w:t xml:space="preserve"> D.</w:t>
      </w:r>
      <w:r w:rsidRPr="00791ED4">
        <w:rPr>
          <w:rFonts w:ascii="Georgia" w:hAnsi="Georgia"/>
          <w:sz w:val="20"/>
          <w:szCs w:val="20"/>
        </w:rPr>
        <w:t xml:space="preserve">, &amp; Greenwald, L. (2018). Undergraduate social work students’ perceptions of a team-based learning approach to exploring adult development. </w:t>
      </w:r>
      <w:r w:rsidRPr="00791ED4">
        <w:rPr>
          <w:rFonts w:ascii="Georgia" w:hAnsi="Georgia"/>
          <w:i/>
          <w:sz w:val="20"/>
          <w:szCs w:val="20"/>
        </w:rPr>
        <w:t>Journal of Teaching in Social Work, 38</w:t>
      </w:r>
      <w:r w:rsidRPr="00791ED4">
        <w:rPr>
          <w:rFonts w:ascii="Georgia" w:hAnsi="Georgia"/>
          <w:sz w:val="20"/>
          <w:szCs w:val="20"/>
        </w:rPr>
        <w:t>(2), 214</w:t>
      </w:r>
      <w:r w:rsidR="00E422FB">
        <w:rPr>
          <w:rFonts w:ascii="Georgia" w:hAnsi="Georgia"/>
          <w:sz w:val="20"/>
          <w:szCs w:val="20"/>
        </w:rPr>
        <w:t>–</w:t>
      </w:r>
      <w:r w:rsidRPr="00791ED4">
        <w:rPr>
          <w:rFonts w:ascii="Georgia" w:hAnsi="Georgia"/>
          <w:sz w:val="20"/>
          <w:szCs w:val="20"/>
        </w:rPr>
        <w:t xml:space="preserve">234. </w:t>
      </w:r>
      <w:hyperlink r:id="rId57" w:history="1">
        <w:r w:rsidRPr="00180EE8">
          <w:rPr>
            <w:rStyle w:val="Hyperlink"/>
            <w:rFonts w:ascii="Georgia" w:hAnsi="Georgia"/>
            <w:sz w:val="20"/>
            <w:szCs w:val="20"/>
            <w:u w:val="none"/>
          </w:rPr>
          <w:t>https://doi.org/10.1080/08841233.2018.1439428</w:t>
        </w:r>
      </w:hyperlink>
    </w:p>
    <w:p w14:paraId="4F327B3F" w14:textId="5D7D760C" w:rsidR="00791ED4" w:rsidRPr="00791ED4" w:rsidRDefault="00791ED4" w:rsidP="00791ED4">
      <w:pPr>
        <w:pStyle w:val="References"/>
        <w:spacing w:after="100" w:line="260" w:lineRule="exact"/>
        <w:rPr>
          <w:rFonts w:ascii="Georgia" w:hAnsi="Georgia"/>
          <w:sz w:val="20"/>
          <w:szCs w:val="20"/>
        </w:rPr>
      </w:pPr>
      <w:r w:rsidRPr="00791ED4">
        <w:rPr>
          <w:rFonts w:ascii="Georgia" w:hAnsi="Georgia"/>
          <w:sz w:val="20"/>
          <w:szCs w:val="20"/>
        </w:rPr>
        <w:t>Yin, R.</w:t>
      </w:r>
      <w:r w:rsidR="00A35A10">
        <w:rPr>
          <w:rFonts w:ascii="Georgia" w:hAnsi="Georgia"/>
          <w:sz w:val="20"/>
          <w:szCs w:val="20"/>
        </w:rPr>
        <w:t xml:space="preserve"> K.</w:t>
      </w:r>
      <w:r w:rsidRPr="00791ED4">
        <w:rPr>
          <w:rFonts w:ascii="Georgia" w:hAnsi="Georgia"/>
          <w:sz w:val="20"/>
          <w:szCs w:val="20"/>
        </w:rPr>
        <w:t xml:space="preserve"> (2016). </w:t>
      </w:r>
      <w:r w:rsidRPr="00791ED4">
        <w:rPr>
          <w:rFonts w:ascii="Georgia" w:hAnsi="Georgia"/>
          <w:i/>
          <w:sz w:val="20"/>
          <w:szCs w:val="20"/>
        </w:rPr>
        <w:t xml:space="preserve">Qualitative research from start to finish </w:t>
      </w:r>
      <w:r w:rsidRPr="00791ED4">
        <w:rPr>
          <w:rFonts w:ascii="Georgia" w:hAnsi="Georgia"/>
          <w:sz w:val="20"/>
          <w:szCs w:val="20"/>
        </w:rPr>
        <w:t xml:space="preserve">(2nd </w:t>
      </w:r>
      <w:proofErr w:type="gramStart"/>
      <w:r w:rsidRPr="00791ED4">
        <w:rPr>
          <w:rFonts w:ascii="Georgia" w:hAnsi="Georgia"/>
          <w:sz w:val="20"/>
          <w:szCs w:val="20"/>
        </w:rPr>
        <w:t>ed</w:t>
      </w:r>
      <w:proofErr w:type="gramEnd"/>
      <w:r w:rsidRPr="00791ED4">
        <w:rPr>
          <w:rFonts w:ascii="Georgia" w:hAnsi="Georgia"/>
          <w:sz w:val="20"/>
          <w:szCs w:val="20"/>
        </w:rPr>
        <w:t>.). The Guilford Press.</w:t>
      </w:r>
    </w:p>
    <w:p w14:paraId="752B4FE9" w14:textId="469C4849" w:rsidR="00753745" w:rsidRDefault="00753745" w:rsidP="00753745">
      <w:pPr>
        <w:pStyle w:val="Referencecopy"/>
        <w:rPr>
          <w:rFonts w:eastAsia="Arial Unicode MS" w:cs="Arial Unicode MS"/>
          <w:noProof w:val="0"/>
          <w:u w:color="000000"/>
          <w:bdr w:val="nil"/>
        </w:rPr>
      </w:pPr>
    </w:p>
    <w:p w14:paraId="748E0443" w14:textId="07468630" w:rsidR="00DF4AB7" w:rsidRDefault="00DF4AB7" w:rsidP="00753745">
      <w:pPr>
        <w:pStyle w:val="Referencecopy"/>
        <w:rPr>
          <w:rFonts w:eastAsia="Arial Unicode MS" w:cs="Arial Unicode MS"/>
          <w:noProof w:val="0"/>
          <w:u w:color="000000"/>
          <w:bdr w:val="nil"/>
        </w:rPr>
      </w:pPr>
    </w:p>
    <w:p w14:paraId="37969F0D" w14:textId="286097BB" w:rsidR="00DF4AB7" w:rsidRDefault="00DF4AB7" w:rsidP="00753745">
      <w:pPr>
        <w:pStyle w:val="Referencecopy"/>
        <w:rPr>
          <w:rFonts w:eastAsia="Arial Unicode MS" w:cs="Arial Unicode MS"/>
          <w:noProof w:val="0"/>
          <w:u w:color="000000"/>
          <w:bdr w:val="nil"/>
        </w:rPr>
      </w:pPr>
    </w:p>
    <w:p w14:paraId="1CA9AAE4" w14:textId="340DAB05" w:rsidR="00DF4AB7" w:rsidRDefault="00DF4AB7" w:rsidP="00753745">
      <w:pPr>
        <w:pStyle w:val="Referencecopy"/>
        <w:rPr>
          <w:rFonts w:eastAsia="Arial Unicode MS" w:cs="Arial Unicode MS"/>
          <w:noProof w:val="0"/>
          <w:u w:color="000000"/>
          <w:bdr w:val="nil"/>
        </w:rPr>
      </w:pPr>
    </w:p>
    <w:p w14:paraId="0B66AF85" w14:textId="7D68267A" w:rsidR="00DF4AB7" w:rsidRDefault="00DF4AB7" w:rsidP="00753745">
      <w:pPr>
        <w:pStyle w:val="Referencecopy"/>
        <w:rPr>
          <w:rFonts w:eastAsia="Arial Unicode MS" w:cs="Arial Unicode MS"/>
          <w:noProof w:val="0"/>
          <w:u w:color="000000"/>
          <w:bdr w:val="nil"/>
        </w:rPr>
      </w:pPr>
    </w:p>
    <w:p w14:paraId="1F991A1F" w14:textId="4F8BDE38" w:rsidR="00DF4AB7" w:rsidRDefault="00DF4AB7" w:rsidP="00753745">
      <w:pPr>
        <w:pStyle w:val="Referencecopy"/>
        <w:rPr>
          <w:rFonts w:eastAsia="Arial Unicode MS" w:cs="Arial Unicode MS"/>
          <w:noProof w:val="0"/>
          <w:u w:color="000000"/>
          <w:bdr w:val="nil"/>
        </w:rPr>
      </w:pPr>
    </w:p>
    <w:p w14:paraId="43D8E4B5" w14:textId="72CACFD7" w:rsidR="00DF4AB7" w:rsidRDefault="00DF4AB7" w:rsidP="00753745">
      <w:pPr>
        <w:pStyle w:val="Referencecopy"/>
        <w:rPr>
          <w:rFonts w:eastAsia="Arial Unicode MS" w:cs="Arial Unicode MS"/>
          <w:noProof w:val="0"/>
          <w:u w:color="000000"/>
          <w:bdr w:val="nil"/>
        </w:rPr>
      </w:pPr>
    </w:p>
    <w:p w14:paraId="69944E02" w14:textId="798199EF" w:rsidR="00DF4AB7" w:rsidRDefault="00DF4AB7" w:rsidP="00753745">
      <w:pPr>
        <w:pStyle w:val="Referencecopy"/>
        <w:rPr>
          <w:rFonts w:eastAsia="Arial Unicode MS" w:cs="Arial Unicode MS"/>
          <w:noProof w:val="0"/>
          <w:u w:color="000000"/>
          <w:bdr w:val="nil"/>
        </w:rPr>
      </w:pPr>
    </w:p>
    <w:p w14:paraId="7BFB65A6" w14:textId="76778D02" w:rsidR="00DF4AB7" w:rsidRDefault="00DF4AB7" w:rsidP="00753745">
      <w:pPr>
        <w:pStyle w:val="Referencecopy"/>
        <w:rPr>
          <w:rFonts w:eastAsia="Arial Unicode MS" w:cs="Arial Unicode MS"/>
          <w:noProof w:val="0"/>
          <w:u w:color="000000"/>
          <w:bdr w:val="nil"/>
        </w:rPr>
      </w:pPr>
    </w:p>
    <w:p w14:paraId="636981BB" w14:textId="61A2D473" w:rsidR="00DF4AB7" w:rsidRDefault="00DF4AB7" w:rsidP="00753745">
      <w:pPr>
        <w:pStyle w:val="Referencecopy"/>
        <w:rPr>
          <w:rFonts w:eastAsia="Arial Unicode MS" w:cs="Arial Unicode MS"/>
          <w:noProof w:val="0"/>
          <w:u w:color="000000"/>
          <w:bdr w:val="nil"/>
        </w:rPr>
      </w:pPr>
    </w:p>
    <w:p w14:paraId="3EBD20BC" w14:textId="789DA7C8" w:rsidR="00DF4AB7" w:rsidRDefault="00DF4AB7" w:rsidP="00753745">
      <w:pPr>
        <w:pStyle w:val="Referencecopy"/>
        <w:rPr>
          <w:rFonts w:eastAsia="Arial Unicode MS" w:cs="Arial Unicode MS"/>
          <w:noProof w:val="0"/>
          <w:u w:color="000000"/>
          <w:bdr w:val="nil"/>
        </w:rPr>
      </w:pPr>
    </w:p>
    <w:p w14:paraId="5D855D47" w14:textId="11050FD6" w:rsidR="00DF4AB7" w:rsidRDefault="00DF4AB7" w:rsidP="00753745">
      <w:pPr>
        <w:pStyle w:val="Referencecopy"/>
        <w:rPr>
          <w:rFonts w:eastAsia="Arial Unicode MS" w:cs="Arial Unicode MS"/>
          <w:noProof w:val="0"/>
          <w:u w:color="000000"/>
          <w:bdr w:val="nil"/>
        </w:rPr>
      </w:pPr>
    </w:p>
    <w:p w14:paraId="0A3D35D3" w14:textId="69469227" w:rsidR="00FE7F0A" w:rsidRDefault="00FE7F0A" w:rsidP="00753745">
      <w:pPr>
        <w:pStyle w:val="Referencecopy"/>
        <w:rPr>
          <w:rFonts w:eastAsia="Arial Unicode MS" w:cs="Arial Unicode MS"/>
          <w:noProof w:val="0"/>
          <w:u w:color="000000"/>
          <w:bdr w:val="nil"/>
        </w:rPr>
      </w:pPr>
    </w:p>
    <w:p w14:paraId="2CD2D09C" w14:textId="77777777" w:rsidR="00FE7F0A" w:rsidRDefault="00FE7F0A" w:rsidP="00753745">
      <w:pPr>
        <w:pStyle w:val="Referencecopy"/>
        <w:rPr>
          <w:rFonts w:eastAsia="Arial Unicode MS" w:cs="Arial Unicode MS"/>
          <w:noProof w:val="0"/>
          <w:u w:color="000000"/>
          <w:bdr w:val="nil"/>
        </w:rPr>
      </w:pPr>
    </w:p>
    <w:p w14:paraId="358C272C" w14:textId="1B405A2A" w:rsidR="00DF4AB7" w:rsidRDefault="00DF4AB7" w:rsidP="00753745">
      <w:pPr>
        <w:pStyle w:val="Referencecopy"/>
        <w:rPr>
          <w:ins w:id="324" w:author="Laura McGowan" w:date="2021-10-09T19:14:00Z"/>
          <w:rFonts w:eastAsia="Arial Unicode MS" w:cs="Arial Unicode MS"/>
          <w:noProof w:val="0"/>
          <w:u w:color="000000"/>
          <w:bdr w:val="nil"/>
        </w:rPr>
      </w:pPr>
    </w:p>
    <w:p w14:paraId="0ECFCEA2" w14:textId="35E64AAD" w:rsidR="000D4C5C" w:rsidRDefault="000D4C5C" w:rsidP="00753745">
      <w:pPr>
        <w:pStyle w:val="Referencecopy"/>
        <w:rPr>
          <w:ins w:id="325" w:author="Laura McGowan" w:date="2021-10-09T19:14:00Z"/>
          <w:rFonts w:eastAsia="Arial Unicode MS" w:cs="Arial Unicode MS"/>
          <w:noProof w:val="0"/>
          <w:u w:color="000000"/>
          <w:bdr w:val="nil"/>
        </w:rPr>
      </w:pPr>
    </w:p>
    <w:p w14:paraId="5ECB8DB6" w14:textId="4208682B" w:rsidR="000D4C5C" w:rsidRDefault="000D4C5C" w:rsidP="00753745">
      <w:pPr>
        <w:pStyle w:val="Referencecopy"/>
        <w:rPr>
          <w:ins w:id="326" w:author="Laura McGowan" w:date="2021-10-09T19:14:00Z"/>
          <w:rFonts w:eastAsia="Arial Unicode MS" w:cs="Arial Unicode MS"/>
          <w:noProof w:val="0"/>
          <w:u w:color="000000"/>
          <w:bdr w:val="nil"/>
        </w:rPr>
      </w:pPr>
    </w:p>
    <w:p w14:paraId="5791066C" w14:textId="71B03E0A" w:rsidR="000D4C5C" w:rsidRDefault="000D4C5C" w:rsidP="00753745">
      <w:pPr>
        <w:pStyle w:val="Referencecopy"/>
        <w:rPr>
          <w:ins w:id="327" w:author="Laura McGowan" w:date="2021-10-09T19:14:00Z"/>
          <w:rFonts w:eastAsia="Arial Unicode MS" w:cs="Arial Unicode MS"/>
          <w:noProof w:val="0"/>
          <w:u w:color="000000"/>
          <w:bdr w:val="nil"/>
        </w:rPr>
      </w:pPr>
    </w:p>
    <w:p w14:paraId="1148F98D" w14:textId="379A49B3" w:rsidR="000D4C5C" w:rsidRDefault="000D4C5C" w:rsidP="00753745">
      <w:pPr>
        <w:pStyle w:val="Referencecopy"/>
        <w:rPr>
          <w:ins w:id="328" w:author="Laura McGowan" w:date="2021-10-09T19:14:00Z"/>
          <w:rFonts w:eastAsia="Arial Unicode MS" w:cs="Arial Unicode MS"/>
          <w:noProof w:val="0"/>
          <w:u w:color="000000"/>
          <w:bdr w:val="nil"/>
        </w:rPr>
      </w:pPr>
    </w:p>
    <w:p w14:paraId="350A29B3" w14:textId="3E1CB6D5" w:rsidR="000D4C5C" w:rsidRDefault="000D4C5C" w:rsidP="00753745">
      <w:pPr>
        <w:pStyle w:val="Referencecopy"/>
        <w:rPr>
          <w:ins w:id="329" w:author="Laura McGowan" w:date="2021-10-09T19:14:00Z"/>
          <w:rFonts w:eastAsia="Arial Unicode MS" w:cs="Arial Unicode MS"/>
          <w:noProof w:val="0"/>
          <w:u w:color="000000"/>
          <w:bdr w:val="nil"/>
        </w:rPr>
      </w:pPr>
    </w:p>
    <w:p w14:paraId="6E9EEBD5" w14:textId="77777777" w:rsidR="000D4C5C" w:rsidRDefault="000D4C5C" w:rsidP="00753745">
      <w:pPr>
        <w:pStyle w:val="Referencecopy"/>
        <w:rPr>
          <w:rFonts w:eastAsia="Arial Unicode MS" w:cs="Arial Unicode MS"/>
          <w:noProof w:val="0"/>
          <w:u w:color="000000"/>
          <w:bdr w:val="nil"/>
        </w:rPr>
      </w:pPr>
    </w:p>
    <w:p w14:paraId="6E1D9BBF" w14:textId="00ECF21D" w:rsidR="00DF4AB7" w:rsidRDefault="00DF4AB7" w:rsidP="00753745">
      <w:pPr>
        <w:pStyle w:val="Referencecopy"/>
        <w:rPr>
          <w:rFonts w:eastAsia="Arial Unicode MS" w:cs="Arial Unicode MS"/>
          <w:noProof w:val="0"/>
          <w:u w:color="000000"/>
          <w:bdr w:val="nil"/>
        </w:rPr>
      </w:pPr>
    </w:p>
    <w:p w14:paraId="1D11029A" w14:textId="77777777" w:rsidR="00DF4AB7" w:rsidRPr="003F0B42" w:rsidRDefault="00DF4AB7" w:rsidP="00753745">
      <w:pPr>
        <w:pStyle w:val="Referencecopy"/>
        <w:rPr>
          <w:rFonts w:eastAsia="Arial Unicode MS" w:cs="Arial Unicode MS"/>
          <w:noProof w:val="0"/>
          <w:u w:color="000000"/>
          <w:bdr w:val="nil"/>
        </w:rPr>
      </w:pPr>
    </w:p>
    <w:p w14:paraId="63E83C88" w14:textId="17179A33" w:rsidR="00B87981" w:rsidRPr="00791ED4" w:rsidRDefault="00CB2226" w:rsidP="00CB2226">
      <w:pPr>
        <w:pStyle w:val="Bodycopy"/>
        <w:ind w:left="4320"/>
      </w:pPr>
      <w:r w:rsidRPr="00791ED4">
        <w:rPr>
          <w:rFonts w:cs="Helvetica"/>
        </w:rPr>
        <w:drawing>
          <wp:anchor distT="0" distB="0" distL="114300" distR="114300" simplePos="0" relativeHeight="251670528" behindDoc="0" locked="0" layoutInCell="1" allowOverlap="1" wp14:anchorId="76935A67" wp14:editId="28A3AFC8">
            <wp:simplePos x="0" y="0"/>
            <wp:positionH relativeFrom="column">
              <wp:posOffset>-31191</wp:posOffset>
            </wp:positionH>
            <wp:positionV relativeFrom="paragraph">
              <wp:posOffset>27178</wp:posOffset>
            </wp:positionV>
            <wp:extent cx="2584964" cy="548640"/>
            <wp:effectExtent l="0" t="0" r="6350" b="0"/>
            <wp:wrapSquare wrapText="bothSides"/>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SWGC.jpg"/>
                    <pic:cNvPicPr/>
                  </pic:nvPicPr>
                  <pic:blipFill>
                    <a:blip r:embed="rId58"/>
                    <a:stretch>
                      <a:fillRect/>
                    </a:stretch>
                  </pic:blipFill>
                  <pic:spPr>
                    <a:xfrm>
                      <a:off x="0" y="0"/>
                      <a:ext cx="2584964" cy="548640"/>
                    </a:xfrm>
                    <a:prstGeom prst="rect">
                      <a:avLst/>
                    </a:prstGeom>
                  </pic:spPr>
                </pic:pic>
              </a:graphicData>
            </a:graphic>
            <wp14:sizeRelH relativeFrom="page">
              <wp14:pctWidth>0</wp14:pctWidth>
            </wp14:sizeRelH>
            <wp14:sizeRelV relativeFrom="page">
              <wp14:pctHeight>0</wp14:pctHeight>
            </wp14:sizeRelV>
          </wp:anchor>
        </w:drawing>
      </w:r>
      <w:r w:rsidRPr="00791ED4">
        <w:rPr>
          <w:rFonts w:cs="Helvetica"/>
        </w:rPr>
        <w:t xml:space="preserve">The </w:t>
      </w:r>
      <w:hyperlink r:id="rId59" w:history="1">
        <w:r w:rsidRPr="00791ED4">
          <w:rPr>
            <w:rStyle w:val="Hyperlink"/>
            <w:rFonts w:cs="Helvetica"/>
            <w:i/>
            <w:iCs/>
            <w:u w:val="none"/>
          </w:rPr>
          <w:t>Journal of Social Work in the Global Community</w:t>
        </w:r>
      </w:hyperlink>
      <w:r w:rsidRPr="00791ED4">
        <w:rPr>
          <w:rFonts w:cs="Helvetica"/>
          <w:i/>
          <w:iCs/>
        </w:rPr>
        <w:t xml:space="preserve">, </w:t>
      </w:r>
      <w:r w:rsidRPr="00791ED4">
        <w:rPr>
          <w:rFonts w:cs="Helvetica"/>
        </w:rPr>
        <w:t xml:space="preserve">sponsored by the College of Social and Behavioral Sciences at </w:t>
      </w:r>
      <w:hyperlink r:id="rId60" w:history="1">
        <w:r w:rsidRPr="00791ED4">
          <w:rPr>
            <w:rStyle w:val="Hyperlink"/>
            <w:rFonts w:cs="Helvetica"/>
            <w:u w:val="none"/>
          </w:rPr>
          <w:t>Walden University</w:t>
        </w:r>
      </w:hyperlink>
      <w:r w:rsidRPr="00791ED4">
        <w:rPr>
          <w:rFonts w:cs="Helvetica"/>
        </w:rPr>
        <w:t>, is a peer-reviewed journal and recognizes that social work is a global phenomenon with a myriad of contributors and perspectives. The journal is open to social work practice and research both domestically and abroad.</w:t>
      </w:r>
    </w:p>
    <w:sectPr w:rsidR="00B87981" w:rsidRPr="00791ED4" w:rsidSect="00B114F2">
      <w:headerReference w:type="even" r:id="rId61"/>
      <w:headerReference w:type="default" r:id="rId62"/>
      <w:footerReference w:type="even" r:id="rId63"/>
      <w:footerReference w:type="default" r:id="rId64"/>
      <w:headerReference w:type="first" r:id="rId65"/>
      <w:footerReference w:type="first" r:id="rId66"/>
      <w:footnotePr>
        <w:numRestart w:val="eachPage"/>
      </w:footnotePr>
      <w:pgSz w:w="12240" w:h="15840"/>
      <w:pgMar w:top="1440" w:right="1080" w:bottom="1440" w:left="1440" w:header="36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Reviewer" w:date="2021-10-10T14:56:00Z" w:initials="REV">
    <w:p w14:paraId="7B87110D" w14:textId="0A9A7CB5" w:rsidR="00D66402" w:rsidRDefault="00D66402">
      <w:pPr>
        <w:pStyle w:val="CommentText"/>
      </w:pPr>
      <w:r>
        <w:rPr>
          <w:rStyle w:val="CommentReference"/>
        </w:rPr>
        <w:annotationRef/>
      </w:r>
      <w:r>
        <w:t xml:space="preserve">Corrected word choice. </w:t>
      </w:r>
    </w:p>
  </w:comment>
  <w:comment w:id="6" w:author="Reviewer" w:date="2021-10-10T14:04:00Z" w:initials="REV">
    <w:p w14:paraId="05AF5A0B" w14:textId="05D21797" w:rsidR="00206308" w:rsidRDefault="00206308">
      <w:pPr>
        <w:pStyle w:val="CommentText"/>
      </w:pPr>
      <w:r>
        <w:rPr>
          <w:rStyle w:val="CommentReference"/>
        </w:rPr>
        <w:annotationRef/>
      </w:r>
      <w:r>
        <w:t>Corrected word choice issue.</w:t>
      </w:r>
    </w:p>
  </w:comment>
  <w:comment w:id="39" w:author="Lisa Bakewell" w:date="2021-10-08T13:05:00Z" w:initials="LB">
    <w:p w14:paraId="1E4C75EA" w14:textId="37C4051E" w:rsidR="00A335A2" w:rsidRDefault="00A335A2">
      <w:pPr>
        <w:pStyle w:val="CommentText"/>
      </w:pPr>
      <w:r>
        <w:rPr>
          <w:rStyle w:val="CommentReference"/>
        </w:rPr>
        <w:annotationRef/>
      </w:r>
      <w:r>
        <w:t>What is “this” referring to?</w:t>
      </w:r>
    </w:p>
  </w:comment>
  <w:comment w:id="40" w:author="Reviewer" w:date="2021-10-10T13:38:00Z" w:initials="REV">
    <w:p w14:paraId="3C038917" w14:textId="62715BEE" w:rsidR="00725CA2" w:rsidRDefault="00725CA2">
      <w:pPr>
        <w:pStyle w:val="CommentText"/>
      </w:pPr>
      <w:r>
        <w:rPr>
          <w:rStyle w:val="CommentReference"/>
        </w:rPr>
        <w:annotationRef/>
      </w:r>
      <w:r>
        <w:t xml:space="preserve">Correction made in red. </w:t>
      </w:r>
    </w:p>
  </w:comment>
  <w:comment w:id="55" w:author="Reviewer" w:date="2021-10-10T14:05:00Z" w:initials="REV">
    <w:p w14:paraId="3C33D611" w14:textId="20D20E83" w:rsidR="00206308" w:rsidRDefault="00206308">
      <w:pPr>
        <w:pStyle w:val="CommentText"/>
      </w:pPr>
      <w:r>
        <w:rPr>
          <w:rStyle w:val="CommentReference"/>
        </w:rPr>
        <w:annotationRef/>
      </w:r>
      <w:r>
        <w:t xml:space="preserve">Corrected placement of numbering. </w:t>
      </w:r>
    </w:p>
  </w:comment>
  <w:comment w:id="93" w:author="Reviewer" w:date="2021-10-10T14:58:00Z" w:initials="REV">
    <w:p w14:paraId="2D3DC64B" w14:textId="41D021CF" w:rsidR="00D66402" w:rsidRDefault="00D66402">
      <w:pPr>
        <w:pStyle w:val="CommentText"/>
      </w:pPr>
      <w:r>
        <w:rPr>
          <w:rStyle w:val="CommentReference"/>
        </w:rPr>
        <w:annotationRef/>
      </w:r>
      <w:r>
        <w:t>Added for clarity</w:t>
      </w:r>
    </w:p>
  </w:comment>
  <w:comment w:id="99" w:author="Reviewer" w:date="2021-10-10T14:58:00Z" w:initials="REV">
    <w:p w14:paraId="6A7CADE5" w14:textId="542CDBD1" w:rsidR="00D66402" w:rsidRDefault="00D66402">
      <w:pPr>
        <w:pStyle w:val="CommentText"/>
      </w:pPr>
      <w:r>
        <w:rPr>
          <w:rStyle w:val="CommentReference"/>
        </w:rPr>
        <w:annotationRef/>
      </w:r>
      <w:r>
        <w:t>Clarified courses</w:t>
      </w:r>
    </w:p>
  </w:comment>
  <w:comment w:id="182" w:author="Reviewer" w:date="2021-10-10T14:59:00Z" w:initials="REV">
    <w:p w14:paraId="2AD6F405" w14:textId="6AB42FD5" w:rsidR="00D66402" w:rsidRDefault="00D66402">
      <w:pPr>
        <w:pStyle w:val="CommentText"/>
      </w:pPr>
      <w:r>
        <w:rPr>
          <w:rStyle w:val="CommentReference"/>
        </w:rPr>
        <w:annotationRef/>
      </w:r>
      <w:r>
        <w:t>Clarified statement as quote is used later in the manuscript.</w:t>
      </w:r>
    </w:p>
  </w:comment>
  <w:comment w:id="298" w:author="Lisa Bakewell" w:date="2021-10-09T10:16:00Z" w:initials="LB">
    <w:p w14:paraId="4DE1B3B2" w14:textId="27E56B74" w:rsidR="00FE1F88" w:rsidRDefault="00FE1F88">
      <w:pPr>
        <w:pStyle w:val="CommentText"/>
      </w:pPr>
      <w:r>
        <w:rPr>
          <w:rStyle w:val="CommentReference"/>
        </w:rPr>
        <w:annotationRef/>
      </w:r>
      <w:r>
        <w:t>This reference is not cited in the article.</w:t>
      </w:r>
    </w:p>
  </w:comment>
  <w:comment w:id="299" w:author="Reviewer" w:date="2021-10-10T14:35:00Z" w:initials="REV">
    <w:p w14:paraId="1227A656" w14:textId="6D6FFD07" w:rsidR="00267BC0" w:rsidRPr="00267BC0" w:rsidRDefault="00267BC0">
      <w:pPr>
        <w:pStyle w:val="CommentText"/>
        <w:rPr>
          <w:color w:val="FF0000"/>
        </w:rPr>
      </w:pPr>
      <w:r>
        <w:rPr>
          <w:rStyle w:val="CommentReference"/>
        </w:rPr>
        <w:annotationRef/>
      </w:r>
      <w:r w:rsidRPr="00267BC0">
        <w:rPr>
          <w:color w:val="FF0000"/>
          <w:highlight w:val="yellow"/>
        </w:rPr>
        <w:t>This reference is cited twice in the recommendations</w:t>
      </w:r>
      <w:r>
        <w:rPr>
          <w:color w:val="FF0000"/>
        </w:rPr>
        <w:t xml:space="preserve">. </w:t>
      </w:r>
    </w:p>
  </w:comment>
  <w:comment w:id="321" w:author="Lisa Bakewell" w:date="2021-10-09T10:17:00Z" w:initials="LB">
    <w:p w14:paraId="46C45F72" w14:textId="386CC046" w:rsidR="00853815" w:rsidRDefault="00853815">
      <w:pPr>
        <w:pStyle w:val="CommentText"/>
      </w:pPr>
      <w:r>
        <w:rPr>
          <w:rStyle w:val="CommentReference"/>
        </w:rPr>
        <w:annotationRef/>
      </w:r>
      <w:r>
        <w:t>This reference is not cited in the article.</w:t>
      </w:r>
    </w:p>
  </w:comment>
  <w:comment w:id="322" w:author="Reviewer" w:date="2021-10-10T13:40:00Z" w:initials="REV">
    <w:p w14:paraId="164603DD" w14:textId="169A2510" w:rsidR="00725CA2" w:rsidRDefault="00725CA2">
      <w:pPr>
        <w:pStyle w:val="CommentText"/>
      </w:pPr>
      <w:r>
        <w:rPr>
          <w:rStyle w:val="CommentReference"/>
        </w:rPr>
        <w:annotationRef/>
      </w:r>
      <w:r w:rsidRPr="0038744F">
        <w:rPr>
          <w:highlight w:val="yellow"/>
        </w:rPr>
        <w:t xml:space="preserve">Reference is used 4 times within the article: </w:t>
      </w:r>
      <w:proofErr w:type="spellStart"/>
      <w:r w:rsidRPr="0038744F">
        <w:rPr>
          <w:highlight w:val="yellow"/>
        </w:rPr>
        <w:t>Sevilla</w:t>
      </w:r>
      <w:proofErr w:type="spellEnd"/>
      <w:r w:rsidRPr="0038744F">
        <w:rPr>
          <w:highlight w:val="yellow"/>
        </w:rPr>
        <w:t xml:space="preserve"> et al., 2018</w:t>
      </w:r>
      <w:r w:rsidR="002F642A">
        <w:t xml:space="preserve">: </w:t>
      </w:r>
      <w:r w:rsidR="002F642A" w:rsidRPr="002F642A">
        <w:rPr>
          <w:highlight w:val="yellow"/>
        </w:rPr>
        <w:t>Twice in the lit review, once in discussion and once in the recommendations.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87110D" w15:done="0"/>
  <w15:commentEx w15:paraId="05AF5A0B" w15:done="0"/>
  <w15:commentEx w15:paraId="1E4C75EA" w15:done="0"/>
  <w15:commentEx w15:paraId="3C038917" w15:paraIdParent="1E4C75EA" w15:done="0"/>
  <w15:commentEx w15:paraId="3C33D611" w15:done="0"/>
  <w15:commentEx w15:paraId="2D3DC64B" w15:done="0"/>
  <w15:commentEx w15:paraId="6A7CADE5" w15:done="0"/>
  <w15:commentEx w15:paraId="2AD6F405" w15:done="0"/>
  <w15:commentEx w15:paraId="4DE1B3B2" w15:done="0"/>
  <w15:commentEx w15:paraId="1227A656" w15:paraIdParent="4DE1B3B2" w15:done="0"/>
  <w15:commentEx w15:paraId="46C45F72" w15:done="0"/>
  <w15:commentEx w15:paraId="164603DD" w15:paraIdParent="46C45F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AC0B3" w16cex:dateUtc="2021-10-08T18:05:00Z"/>
  <w16cex:commentExtensible w16cex:durableId="250BEA67" w16cex:dateUtc="2021-10-09T15:16:00Z"/>
  <w16cex:commentExtensible w16cex:durableId="250BEAB3" w16cex:dateUtc="2021-10-09T1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4C75EA" w16cid:durableId="250AC0B3"/>
  <w16cid:commentId w16cid:paraId="4DE1B3B2" w16cid:durableId="250BEA67"/>
  <w16cid:commentId w16cid:paraId="46C45F72" w16cid:durableId="250BEA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D6C43" w14:textId="77777777" w:rsidR="00985676" w:rsidRDefault="00985676" w:rsidP="005E7E67">
      <w:pPr>
        <w:spacing w:after="0" w:line="240" w:lineRule="auto"/>
      </w:pPr>
      <w:r>
        <w:separator/>
      </w:r>
    </w:p>
  </w:endnote>
  <w:endnote w:type="continuationSeparator" w:id="0">
    <w:p w14:paraId="1EFEB3AB" w14:textId="77777777" w:rsidR="00985676" w:rsidRDefault="00985676" w:rsidP="005E7E67">
      <w:pPr>
        <w:spacing w:after="0" w:line="240" w:lineRule="auto"/>
      </w:pPr>
      <w:r>
        <w:continuationSeparator/>
      </w:r>
    </w:p>
  </w:endnote>
  <w:endnote w:type="continuationNotice" w:id="1">
    <w:p w14:paraId="19B960C2" w14:textId="77777777" w:rsidR="00985676" w:rsidRDefault="009856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StarSymbol">
    <w:altName w:val="Yu Gothic"/>
    <w:charset w:val="80"/>
    <w:family w:val="auto"/>
    <w:pitch w:val="default"/>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cribble">
    <w:altName w:val="Cambria"/>
    <w:charset w:val="00"/>
    <w:family w:val="auto"/>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ionPro-Regular">
    <w:panose1 w:val="00000000000000000000"/>
    <w:charset w:val="00"/>
    <w:family w:val="roman"/>
    <w:notTrueType/>
    <w:pitch w:val="variable"/>
    <w:sig w:usb0="E00002AF" w:usb1="5000E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7F88F" w14:textId="77777777" w:rsidR="00523BB0" w:rsidRDefault="00523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EFB7B" w14:textId="747EFE68" w:rsidR="00B63310" w:rsidRPr="00615D7D" w:rsidRDefault="00B63310" w:rsidP="00D45480">
    <w:pPr>
      <w:pStyle w:val="Footer"/>
      <w:pBdr>
        <w:top w:val="none" w:sz="0" w:space="0" w:color="auto"/>
        <w:bottom w:val="none" w:sz="0" w:space="0" w:color="auto"/>
      </w:pBdr>
      <w:tabs>
        <w:tab w:val="left" w:pos="4080"/>
      </w:tabs>
      <w:rPr>
        <w:rFonts w:cs="Arial"/>
        <w:sz w:val="20"/>
        <w:szCs w:val="20"/>
      </w:rPr>
    </w:pPr>
    <w:r w:rsidRPr="00615D7D">
      <w:rPr>
        <w:rFonts w:cs="Arial"/>
        <w:sz w:val="20"/>
        <w:szCs w:val="20"/>
      </w:rPr>
      <w:br/>
    </w:r>
    <w:r w:rsidRPr="00615D7D">
      <w:rPr>
        <w:rFonts w:cs="Arial"/>
        <w:i/>
        <w:color w:val="167691"/>
        <w:sz w:val="20"/>
        <w:szCs w:val="20"/>
      </w:rPr>
      <w:t xml:space="preserve">Journal of Social </w:t>
    </w:r>
    <w:r>
      <w:rPr>
        <w:rFonts w:cs="Arial"/>
        <w:i/>
        <w:color w:val="167691"/>
        <w:sz w:val="20"/>
        <w:szCs w:val="20"/>
      </w:rPr>
      <w:t>Work in the Global Community</w:t>
    </w:r>
    <w:r w:rsidRPr="00615D7D">
      <w:rPr>
        <w:rFonts w:cs="Arial"/>
        <w:sz w:val="20"/>
        <w:szCs w:val="20"/>
      </w:rPr>
      <w:tab/>
    </w:r>
    <w:r w:rsidRPr="00615D7D">
      <w:rPr>
        <w:rFonts w:cs="Arial"/>
        <w:sz w:val="20"/>
        <w:szCs w:val="20"/>
      </w:rPr>
      <w:tab/>
    </w:r>
    <w:r w:rsidRPr="00615D7D">
      <w:rPr>
        <w:rFonts w:cs="Arial"/>
        <w:color w:val="167691"/>
        <w:sz w:val="20"/>
        <w:szCs w:val="20"/>
      </w:rPr>
      <w:fldChar w:fldCharType="begin"/>
    </w:r>
    <w:r w:rsidRPr="00615D7D">
      <w:rPr>
        <w:rFonts w:cs="Arial"/>
        <w:color w:val="167691"/>
        <w:sz w:val="20"/>
        <w:szCs w:val="20"/>
      </w:rPr>
      <w:instrText xml:space="preserve"> PAGE   \* MERGEFORMAT </w:instrText>
    </w:r>
    <w:r w:rsidRPr="00615D7D">
      <w:rPr>
        <w:rFonts w:cs="Arial"/>
        <w:color w:val="167691"/>
        <w:sz w:val="20"/>
        <w:szCs w:val="20"/>
      </w:rPr>
      <w:fldChar w:fldCharType="separate"/>
    </w:r>
    <w:r w:rsidR="002F642A">
      <w:rPr>
        <w:rFonts w:cs="Arial"/>
        <w:noProof/>
        <w:color w:val="167691"/>
        <w:sz w:val="20"/>
        <w:szCs w:val="20"/>
      </w:rPr>
      <w:t>17</w:t>
    </w:r>
    <w:r w:rsidRPr="00615D7D">
      <w:rPr>
        <w:rFonts w:cs="Arial"/>
        <w:noProof/>
        <w:color w:val="16769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E9189" w14:textId="77777777" w:rsidR="00791ED4" w:rsidRDefault="00791ED4" w:rsidP="00791ED4">
    <w:pPr>
      <w:pStyle w:val="Newparagraph"/>
      <w:pBdr>
        <w:top w:val="single" w:sz="4" w:space="1" w:color="auto"/>
        <w:bottom w:val="single" w:sz="4" w:space="1" w:color="auto"/>
      </w:pBdr>
      <w:spacing w:after="200" w:line="260" w:lineRule="exact"/>
      <w:ind w:firstLine="0"/>
      <w:rPr>
        <w:rFonts w:ascii="Georgia" w:hAnsi="Georgia"/>
        <w:bCs/>
        <w:sz w:val="20"/>
        <w:szCs w:val="20"/>
      </w:rPr>
    </w:pPr>
    <w:r w:rsidRPr="00791ED4">
      <w:rPr>
        <w:rFonts w:ascii="Georgia" w:hAnsi="Georgia"/>
        <w:bCs/>
        <w:sz w:val="20"/>
        <w:szCs w:val="20"/>
      </w:rPr>
      <w:t xml:space="preserve">Beverly Wagner is an assistant professor at Texas Woman’s University, Social Work Program. Beverly was previously a social work faculty at a federal higher education institution in the United Arab Emirates. </w:t>
    </w:r>
  </w:p>
  <w:p w14:paraId="3F4C7D21" w14:textId="19A44741" w:rsidR="00B63310" w:rsidRPr="00791ED4" w:rsidRDefault="00791ED4" w:rsidP="00791ED4">
    <w:pPr>
      <w:pStyle w:val="Newparagraph"/>
      <w:pBdr>
        <w:top w:val="single" w:sz="4" w:space="1" w:color="auto"/>
        <w:bottom w:val="single" w:sz="4" w:space="1" w:color="auto"/>
      </w:pBdr>
      <w:spacing w:after="200" w:line="260" w:lineRule="exact"/>
      <w:ind w:firstLine="0"/>
      <w:rPr>
        <w:rFonts w:ascii="Georgia" w:hAnsi="Georgia"/>
        <w:sz w:val="20"/>
        <w:szCs w:val="20"/>
      </w:rPr>
    </w:pPr>
    <w:r>
      <w:rPr>
        <w:rFonts w:ascii="Georgia" w:hAnsi="Georgia"/>
        <w:bCs/>
        <w:sz w:val="20"/>
        <w:szCs w:val="20"/>
      </w:rPr>
      <w:t xml:space="preserve">The author reports </w:t>
    </w:r>
    <w:r>
      <w:rPr>
        <w:rFonts w:ascii="Georgia" w:hAnsi="Georgia"/>
        <w:sz w:val="20"/>
        <w:szCs w:val="20"/>
      </w:rPr>
      <w:t>n</w:t>
    </w:r>
    <w:r w:rsidRPr="00791ED4">
      <w:rPr>
        <w:rFonts w:ascii="Georgia" w:hAnsi="Georgia"/>
        <w:sz w:val="20"/>
        <w:szCs w:val="20"/>
      </w:rPr>
      <w:t>o potential conflict of interest.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4040F" w14:textId="77777777" w:rsidR="00985676" w:rsidRDefault="00985676" w:rsidP="005E7E67">
      <w:pPr>
        <w:spacing w:after="0" w:line="240" w:lineRule="auto"/>
      </w:pPr>
      <w:r>
        <w:separator/>
      </w:r>
    </w:p>
  </w:footnote>
  <w:footnote w:type="continuationSeparator" w:id="0">
    <w:p w14:paraId="77CDAC5C" w14:textId="77777777" w:rsidR="00985676" w:rsidRDefault="00985676" w:rsidP="005E7E67">
      <w:pPr>
        <w:spacing w:after="0" w:line="240" w:lineRule="auto"/>
      </w:pPr>
      <w:r>
        <w:continuationSeparator/>
      </w:r>
    </w:p>
  </w:footnote>
  <w:footnote w:type="continuationNotice" w:id="1">
    <w:p w14:paraId="27901B15" w14:textId="77777777" w:rsidR="00985676" w:rsidRDefault="009856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036A1" w14:textId="77777777" w:rsidR="00523BB0" w:rsidRDefault="00523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0869B" w14:textId="77777777" w:rsidR="00B63310" w:rsidRDefault="00B63310" w:rsidP="004A22B2">
    <w:pPr>
      <w:pStyle w:val="Header"/>
      <w:tabs>
        <w:tab w:val="clear" w:pos="4680"/>
      </w:tabs>
      <w:ind w:right="0"/>
    </w:pPr>
    <w:r w:rsidRPr="003C7D3B">
      <w:tab/>
    </w:r>
  </w:p>
  <w:p w14:paraId="3019123D" w14:textId="1B3D9DD1" w:rsidR="00B63310" w:rsidRPr="004A22B2" w:rsidRDefault="00A84506" w:rsidP="009C4B09">
    <w:pPr>
      <w:pStyle w:val="Header"/>
      <w:tabs>
        <w:tab w:val="clear" w:pos="4680"/>
      </w:tabs>
      <w:ind w:right="0"/>
      <w:jc w:val="right"/>
      <w:rPr>
        <w:i/>
      </w:rPr>
    </w:pPr>
    <w:r>
      <w:t>Wagner, B. A.</w:t>
    </w:r>
    <w:r w:rsidR="00B63310">
      <w:t xml:space="preserve">, </w:t>
    </w:r>
    <w:r w:rsidR="00B63310" w:rsidRPr="00D139D2">
      <w:t>20</w:t>
    </w:r>
    <w:r w:rsidR="00B63310">
      <w:t>2</w:t>
    </w:r>
    <w:r w:rsidR="00B114F2">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485E4" w14:textId="1E98BF13" w:rsidR="00B63310" w:rsidRPr="006005F7" w:rsidRDefault="00B63310" w:rsidP="00947CB0">
    <w:pPr>
      <w:pStyle w:val="Header"/>
      <w:tabs>
        <w:tab w:val="clear" w:pos="4680"/>
        <w:tab w:val="clear" w:pos="9360"/>
        <w:tab w:val="right" w:pos="10890"/>
      </w:tabs>
      <w:spacing w:after="200"/>
      <w:ind w:right="-360"/>
    </w:pPr>
    <w:r>
      <w:rPr>
        <w:noProof/>
      </w:rPr>
      <mc:AlternateContent>
        <mc:Choice Requires="wps">
          <w:drawing>
            <wp:anchor distT="0" distB="0" distL="114300" distR="114300" simplePos="0" relativeHeight="251659264" behindDoc="0" locked="0" layoutInCell="1" allowOverlap="1" wp14:anchorId="2FF988E9" wp14:editId="4A7103EB">
              <wp:simplePos x="0" y="0"/>
              <wp:positionH relativeFrom="column">
                <wp:posOffset>3453130</wp:posOffset>
              </wp:positionH>
              <wp:positionV relativeFrom="paragraph">
                <wp:posOffset>17145</wp:posOffset>
              </wp:positionV>
              <wp:extent cx="2856230" cy="7099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856230" cy="70993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675312" w14:textId="5CF30C88" w:rsidR="00B63310" w:rsidRPr="007A562B" w:rsidRDefault="00B63310" w:rsidP="00101E61">
                          <w:pPr>
                            <w:pStyle w:val="Header"/>
                            <w:tabs>
                              <w:tab w:val="clear" w:pos="4680"/>
                              <w:tab w:val="clear" w:pos="9360"/>
                              <w:tab w:val="left" w:pos="6390"/>
                              <w:tab w:val="left" w:pos="9270"/>
                            </w:tabs>
                            <w:ind w:right="0"/>
                            <w:jc w:val="right"/>
                            <w:rPr>
                              <w:rFonts w:ascii="Arial" w:hAnsi="Arial" w:cs="Arial"/>
                              <w:b/>
                              <w:i/>
                              <w:sz w:val="18"/>
                              <w:szCs w:val="18"/>
                            </w:rPr>
                          </w:pPr>
                          <w:r w:rsidRPr="007A562B">
                            <w:rPr>
                              <w:rFonts w:ascii="Arial" w:hAnsi="Arial" w:cs="Arial"/>
                              <w:b/>
                              <w:i/>
                              <w:sz w:val="18"/>
                              <w:szCs w:val="18"/>
                            </w:rPr>
                            <w:t xml:space="preserve">Journal of Social Work in the </w:t>
                          </w:r>
                        </w:p>
                        <w:p w14:paraId="21631D84" w14:textId="7334A328" w:rsidR="00B63310" w:rsidRPr="007A562B" w:rsidRDefault="00B63310" w:rsidP="00101E61">
                          <w:pPr>
                            <w:pStyle w:val="Header"/>
                            <w:tabs>
                              <w:tab w:val="clear" w:pos="4680"/>
                              <w:tab w:val="clear" w:pos="9360"/>
                              <w:tab w:val="left" w:pos="6390"/>
                              <w:tab w:val="left" w:pos="9270"/>
                            </w:tabs>
                            <w:ind w:right="0"/>
                            <w:jc w:val="right"/>
                            <w:rPr>
                              <w:rFonts w:ascii="Arial" w:hAnsi="Arial" w:cs="Arial"/>
                              <w:b/>
                              <w:i/>
                              <w:sz w:val="18"/>
                              <w:szCs w:val="18"/>
                            </w:rPr>
                          </w:pPr>
                          <w:r w:rsidRPr="007A562B">
                            <w:rPr>
                              <w:rFonts w:ascii="Arial" w:hAnsi="Arial" w:cs="Arial"/>
                              <w:b/>
                              <w:i/>
                              <w:sz w:val="18"/>
                              <w:szCs w:val="18"/>
                            </w:rPr>
                            <w:t>Global Community</w:t>
                          </w:r>
                        </w:p>
                        <w:p w14:paraId="727005DA" w14:textId="02F0F6B8" w:rsidR="00B63310" w:rsidRPr="007A562B" w:rsidRDefault="00B63310" w:rsidP="00C859C4">
                          <w:pPr>
                            <w:pStyle w:val="Header"/>
                            <w:tabs>
                              <w:tab w:val="clear" w:pos="4680"/>
                              <w:tab w:val="clear" w:pos="9360"/>
                              <w:tab w:val="left" w:pos="6390"/>
                              <w:tab w:val="left" w:pos="9270"/>
                            </w:tabs>
                            <w:ind w:right="0"/>
                            <w:jc w:val="right"/>
                            <w:rPr>
                              <w:sz w:val="16"/>
                              <w:szCs w:val="16"/>
                            </w:rPr>
                          </w:pPr>
                          <w:r w:rsidRPr="007A562B">
                            <w:rPr>
                              <w:sz w:val="16"/>
                              <w:szCs w:val="16"/>
                            </w:rPr>
                            <w:t>202</w:t>
                          </w:r>
                          <w:r w:rsidR="004A5090">
                            <w:rPr>
                              <w:sz w:val="16"/>
                              <w:szCs w:val="16"/>
                            </w:rPr>
                            <w:t>1</w:t>
                          </w:r>
                          <w:r w:rsidRPr="007A562B">
                            <w:rPr>
                              <w:sz w:val="16"/>
                              <w:szCs w:val="16"/>
                            </w:rPr>
                            <w:t xml:space="preserve">, Volume </w:t>
                          </w:r>
                          <w:r w:rsidR="00B114F2">
                            <w:rPr>
                              <w:sz w:val="16"/>
                              <w:szCs w:val="16"/>
                            </w:rPr>
                            <w:t>6</w:t>
                          </w:r>
                          <w:r w:rsidRPr="007A562B">
                            <w:rPr>
                              <w:sz w:val="16"/>
                              <w:szCs w:val="16"/>
                            </w:rPr>
                            <w:t xml:space="preserve">, Issue 1, Pages </w:t>
                          </w:r>
                          <w:r>
                            <w:rPr>
                              <w:sz w:val="16"/>
                              <w:szCs w:val="16"/>
                            </w:rPr>
                            <w:t>1</w:t>
                          </w:r>
                          <w:r w:rsidRPr="007A562B">
                            <w:rPr>
                              <w:sz w:val="16"/>
                              <w:szCs w:val="16"/>
                            </w:rPr>
                            <w:t>–</w:t>
                          </w:r>
                          <w:r w:rsidR="00B114F2">
                            <w:rPr>
                              <w:sz w:val="16"/>
                              <w:szCs w:val="16"/>
                            </w:rPr>
                            <w:t>18</w:t>
                          </w:r>
                        </w:p>
                        <w:p w14:paraId="5942A555" w14:textId="27825593" w:rsidR="00B63310" w:rsidRPr="007A562B" w:rsidRDefault="00B63310" w:rsidP="00C73937">
                          <w:pPr>
                            <w:pStyle w:val="Header"/>
                            <w:tabs>
                              <w:tab w:val="clear" w:pos="4680"/>
                              <w:tab w:val="clear" w:pos="9360"/>
                              <w:tab w:val="center" w:pos="2880"/>
                              <w:tab w:val="left" w:pos="6390"/>
                              <w:tab w:val="left" w:pos="9270"/>
                            </w:tabs>
                            <w:ind w:right="0"/>
                            <w:jc w:val="right"/>
                            <w:rPr>
                              <w:color w:val="FFFFFF" w:themeColor="background1"/>
                              <w:sz w:val="16"/>
                              <w:szCs w:val="16"/>
                            </w:rPr>
                          </w:pPr>
                          <w:r w:rsidRPr="007A562B">
                            <w:rPr>
                              <w:sz w:val="16"/>
                              <w:szCs w:val="16"/>
                            </w:rPr>
                            <w:t>DOI: 10.5590/JSWGC.202</w:t>
                          </w:r>
                          <w:r w:rsidR="00523BB0">
                            <w:rPr>
                              <w:sz w:val="16"/>
                              <w:szCs w:val="16"/>
                            </w:rPr>
                            <w:t>1</w:t>
                          </w:r>
                          <w:r w:rsidRPr="007A562B">
                            <w:rPr>
                              <w:sz w:val="16"/>
                              <w:szCs w:val="16"/>
                            </w:rPr>
                            <w:t>.0</w:t>
                          </w:r>
                          <w:r w:rsidR="00B114F2">
                            <w:rPr>
                              <w:sz w:val="16"/>
                              <w:szCs w:val="16"/>
                            </w:rPr>
                            <w:t>6</w:t>
                          </w:r>
                          <w:r w:rsidRPr="007A562B">
                            <w:rPr>
                              <w:sz w:val="16"/>
                              <w:szCs w:val="16"/>
                            </w:rPr>
                            <w:t>.1.</w:t>
                          </w:r>
                          <w:r>
                            <w:rPr>
                              <w:sz w:val="16"/>
                              <w:szCs w:val="16"/>
                            </w:rPr>
                            <w:t>0</w:t>
                          </w:r>
                          <w:r w:rsidR="00B114F2">
                            <w:rPr>
                              <w:sz w:val="16"/>
                              <w:szCs w:val="16"/>
                            </w:rPr>
                            <w:t>1</w:t>
                          </w:r>
                        </w:p>
                        <w:p w14:paraId="0659193E" w14:textId="246CF091" w:rsidR="00B63310" w:rsidRPr="00EF14C7" w:rsidRDefault="00B63310" w:rsidP="00C73937">
                          <w:pPr>
                            <w:pStyle w:val="Header"/>
                            <w:tabs>
                              <w:tab w:val="clear" w:pos="4680"/>
                              <w:tab w:val="clear" w:pos="9360"/>
                              <w:tab w:val="center" w:pos="2880"/>
                              <w:tab w:val="left" w:pos="6390"/>
                              <w:tab w:val="left" w:pos="9270"/>
                            </w:tabs>
                            <w:ind w:right="0"/>
                            <w:jc w:val="right"/>
                            <w:rPr>
                              <w:sz w:val="16"/>
                              <w:szCs w:val="16"/>
                            </w:rPr>
                          </w:pPr>
                          <w:r w:rsidRPr="007A562B">
                            <w:rPr>
                              <w:sz w:val="16"/>
                              <w:szCs w:val="16"/>
                            </w:rPr>
                            <w:t>© The Author(s)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FF988E9" id="_x0000_t202" coordsize="21600,21600" o:spt="202" path="m,l,21600r21600,l21600,xe">
              <v:stroke joinstyle="miter"/>
              <v:path gradientshapeok="t" o:connecttype="rect"/>
            </v:shapetype>
            <v:shape id="Text Box 1" o:spid="_x0000_s1026" type="#_x0000_t202" style="position:absolute;margin-left:271.9pt;margin-top:1.35pt;width:224.9pt;height:5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" filled="f" stroked="f">
              <v:textbox>
                <w:txbxContent>
                  <w:p w14:paraId="72675312" w14:textId="5CF30C88" w:rsidR="00B63310" w:rsidRPr="007A562B" w:rsidRDefault="00B63310" w:rsidP="00101E61">
                    <w:pPr>
                      <w:pStyle w:val="Header"/>
                      <w:tabs>
                        <w:tab w:val="clear" w:pos="4680"/>
                        <w:tab w:val="clear" w:pos="9360"/>
                        <w:tab w:val="left" w:pos="6390"/>
                        <w:tab w:val="left" w:pos="9270"/>
                      </w:tabs>
                      <w:ind w:right="0"/>
                      <w:jc w:val="right"/>
                      <w:rPr>
                        <w:rFonts w:ascii="Arial" w:hAnsi="Arial" w:cs="Arial"/>
                        <w:b/>
                        <w:i/>
                        <w:sz w:val="18"/>
                        <w:szCs w:val="18"/>
                      </w:rPr>
                    </w:pPr>
                    <w:r w:rsidRPr="007A562B">
                      <w:rPr>
                        <w:rFonts w:ascii="Arial" w:hAnsi="Arial" w:cs="Arial"/>
                        <w:b/>
                        <w:i/>
                        <w:sz w:val="18"/>
                        <w:szCs w:val="18"/>
                      </w:rPr>
                      <w:t xml:space="preserve">Journal of Social Work in the </w:t>
                    </w:r>
                  </w:p>
                  <w:p w14:paraId="21631D84" w14:textId="7334A328" w:rsidR="00B63310" w:rsidRPr="007A562B" w:rsidRDefault="00B63310" w:rsidP="00101E61">
                    <w:pPr>
                      <w:pStyle w:val="Header"/>
                      <w:tabs>
                        <w:tab w:val="clear" w:pos="4680"/>
                        <w:tab w:val="clear" w:pos="9360"/>
                        <w:tab w:val="left" w:pos="6390"/>
                        <w:tab w:val="left" w:pos="9270"/>
                      </w:tabs>
                      <w:ind w:right="0"/>
                      <w:jc w:val="right"/>
                      <w:rPr>
                        <w:rFonts w:ascii="Arial" w:hAnsi="Arial" w:cs="Arial"/>
                        <w:b/>
                        <w:i/>
                        <w:sz w:val="18"/>
                        <w:szCs w:val="18"/>
                      </w:rPr>
                    </w:pPr>
                    <w:r w:rsidRPr="007A562B">
                      <w:rPr>
                        <w:rFonts w:ascii="Arial" w:hAnsi="Arial" w:cs="Arial"/>
                        <w:b/>
                        <w:i/>
                        <w:sz w:val="18"/>
                        <w:szCs w:val="18"/>
                      </w:rPr>
                      <w:t>Global Community</w:t>
                    </w:r>
                  </w:p>
                  <w:p w14:paraId="727005DA" w14:textId="02F0F6B8" w:rsidR="00B63310" w:rsidRPr="007A562B" w:rsidRDefault="00B63310" w:rsidP="00C859C4">
                    <w:pPr>
                      <w:pStyle w:val="Header"/>
                      <w:tabs>
                        <w:tab w:val="clear" w:pos="4680"/>
                        <w:tab w:val="clear" w:pos="9360"/>
                        <w:tab w:val="left" w:pos="6390"/>
                        <w:tab w:val="left" w:pos="9270"/>
                      </w:tabs>
                      <w:ind w:right="0"/>
                      <w:jc w:val="right"/>
                      <w:rPr>
                        <w:sz w:val="16"/>
                        <w:szCs w:val="16"/>
                      </w:rPr>
                    </w:pPr>
                    <w:r w:rsidRPr="007A562B">
                      <w:rPr>
                        <w:sz w:val="16"/>
                        <w:szCs w:val="16"/>
                      </w:rPr>
                      <w:t>202</w:t>
                    </w:r>
                    <w:r w:rsidR="004A5090">
                      <w:rPr>
                        <w:sz w:val="16"/>
                        <w:szCs w:val="16"/>
                      </w:rPr>
                      <w:t>1</w:t>
                    </w:r>
                    <w:r w:rsidRPr="007A562B">
                      <w:rPr>
                        <w:sz w:val="16"/>
                        <w:szCs w:val="16"/>
                      </w:rPr>
                      <w:t xml:space="preserve">, Volume </w:t>
                    </w:r>
                    <w:r w:rsidR="00B114F2">
                      <w:rPr>
                        <w:sz w:val="16"/>
                        <w:szCs w:val="16"/>
                      </w:rPr>
                      <w:t>6</w:t>
                    </w:r>
                    <w:r w:rsidRPr="007A562B">
                      <w:rPr>
                        <w:sz w:val="16"/>
                        <w:szCs w:val="16"/>
                      </w:rPr>
                      <w:t xml:space="preserve">, Issue 1, Pages </w:t>
                    </w:r>
                    <w:r>
                      <w:rPr>
                        <w:sz w:val="16"/>
                        <w:szCs w:val="16"/>
                      </w:rPr>
                      <w:t>1</w:t>
                    </w:r>
                    <w:r w:rsidRPr="007A562B">
                      <w:rPr>
                        <w:sz w:val="16"/>
                        <w:szCs w:val="16"/>
                      </w:rPr>
                      <w:t>–</w:t>
                    </w:r>
                    <w:r w:rsidR="00B114F2">
                      <w:rPr>
                        <w:sz w:val="16"/>
                        <w:szCs w:val="16"/>
                      </w:rPr>
                      <w:t>18</w:t>
                    </w:r>
                  </w:p>
                  <w:p w14:paraId="5942A555" w14:textId="27825593" w:rsidR="00B63310" w:rsidRPr="007A562B" w:rsidRDefault="00B63310" w:rsidP="00C73937">
                    <w:pPr>
                      <w:pStyle w:val="Header"/>
                      <w:tabs>
                        <w:tab w:val="clear" w:pos="4680"/>
                        <w:tab w:val="clear" w:pos="9360"/>
                        <w:tab w:val="center" w:pos="2880"/>
                        <w:tab w:val="left" w:pos="6390"/>
                        <w:tab w:val="left" w:pos="9270"/>
                      </w:tabs>
                      <w:ind w:right="0"/>
                      <w:jc w:val="right"/>
                      <w:rPr>
                        <w:color w:val="FFFFFF" w:themeColor="background1"/>
                        <w:sz w:val="16"/>
                        <w:szCs w:val="16"/>
                      </w:rPr>
                    </w:pPr>
                    <w:r w:rsidRPr="007A562B">
                      <w:rPr>
                        <w:sz w:val="16"/>
                        <w:szCs w:val="16"/>
                      </w:rPr>
                      <w:t>DOI: 10.5590/JSWGC.202</w:t>
                    </w:r>
                    <w:r w:rsidR="00523BB0">
                      <w:rPr>
                        <w:sz w:val="16"/>
                        <w:szCs w:val="16"/>
                      </w:rPr>
                      <w:t>1</w:t>
                    </w:r>
                    <w:r w:rsidRPr="007A562B">
                      <w:rPr>
                        <w:sz w:val="16"/>
                        <w:szCs w:val="16"/>
                      </w:rPr>
                      <w:t>.0</w:t>
                    </w:r>
                    <w:r w:rsidR="00B114F2">
                      <w:rPr>
                        <w:sz w:val="16"/>
                        <w:szCs w:val="16"/>
                      </w:rPr>
                      <w:t>6</w:t>
                    </w:r>
                    <w:r w:rsidRPr="007A562B">
                      <w:rPr>
                        <w:sz w:val="16"/>
                        <w:szCs w:val="16"/>
                      </w:rPr>
                      <w:t>.1.</w:t>
                    </w:r>
                    <w:r>
                      <w:rPr>
                        <w:sz w:val="16"/>
                        <w:szCs w:val="16"/>
                      </w:rPr>
                      <w:t>0</w:t>
                    </w:r>
                    <w:r w:rsidR="00B114F2">
                      <w:rPr>
                        <w:sz w:val="16"/>
                        <w:szCs w:val="16"/>
                      </w:rPr>
                      <w:t>1</w:t>
                    </w:r>
                  </w:p>
                  <w:p w14:paraId="0659193E" w14:textId="246CF091" w:rsidR="00B63310" w:rsidRPr="00EF14C7" w:rsidRDefault="00B63310" w:rsidP="00C73937">
                    <w:pPr>
                      <w:pStyle w:val="Header"/>
                      <w:tabs>
                        <w:tab w:val="clear" w:pos="4680"/>
                        <w:tab w:val="clear" w:pos="9360"/>
                        <w:tab w:val="center" w:pos="2880"/>
                        <w:tab w:val="left" w:pos="6390"/>
                        <w:tab w:val="left" w:pos="9270"/>
                      </w:tabs>
                      <w:ind w:right="0"/>
                      <w:jc w:val="right"/>
                      <w:rPr>
                        <w:sz w:val="16"/>
                        <w:szCs w:val="16"/>
                      </w:rPr>
                    </w:pPr>
                    <w:r w:rsidRPr="007A562B">
                      <w:rPr>
                        <w:sz w:val="16"/>
                        <w:szCs w:val="16"/>
                      </w:rPr>
                      <w:t>© The Author(s)</w:t>
                    </w:r>
                  </w:p>
                </w:txbxContent>
              </v:textbox>
            </v:shape>
          </w:pict>
        </mc:Fallback>
      </mc:AlternateContent>
    </w:r>
    <w:r>
      <w:rPr>
        <w:noProof/>
      </w:rPr>
      <w:drawing>
        <wp:anchor distT="0" distB="0" distL="114300" distR="114300" simplePos="0" relativeHeight="251661312" behindDoc="0" locked="0" layoutInCell="1" allowOverlap="1" wp14:anchorId="247E8220" wp14:editId="705D6823">
          <wp:simplePos x="0" y="0"/>
          <wp:positionH relativeFrom="column">
            <wp:posOffset>-636905</wp:posOffset>
          </wp:positionH>
          <wp:positionV relativeFrom="paragraph">
            <wp:posOffset>-47039</wp:posOffset>
          </wp:positionV>
          <wp:extent cx="4474210" cy="7772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oSWGC.jpg"/>
                  <pic:cNvPicPr/>
                </pic:nvPicPr>
                <pic:blipFill>
                  <a:blip r:embed="rId1"/>
                  <a:stretch>
                    <a:fillRect/>
                  </a:stretch>
                </pic:blipFill>
                <pic:spPr>
                  <a:xfrm>
                    <a:off x="0" y="0"/>
                    <a:ext cx="4474210" cy="777240"/>
                  </a:xfrm>
                  <a:prstGeom prst="rect">
                    <a:avLst/>
                  </a:prstGeom>
                </pic:spPr>
              </pic:pic>
            </a:graphicData>
          </a:graphic>
          <wp14:sizeRelH relativeFrom="page">
            <wp14:pctWidth>0</wp14:pctWidth>
          </wp14:sizeRelH>
          <wp14:sizeRelV relativeFrom="page">
            <wp14:pctHeight>0</wp14:pctHeight>
          </wp14:sizeRelV>
        </wp:anchor>
      </w:drawing>
    </w:r>
  </w:p>
  <w:p w14:paraId="7D73BCC5" w14:textId="0A6FE1C6" w:rsidR="00B63310" w:rsidRDefault="00B63310" w:rsidP="00947CB0">
    <w:pPr>
      <w:pStyle w:val="Header"/>
      <w:tabs>
        <w:tab w:val="clear" w:pos="9360"/>
        <w:tab w:val="right" w:pos="10080"/>
      </w:tabs>
      <w:ind w:right="-360"/>
    </w:pPr>
  </w:p>
  <w:p w14:paraId="61ED8BAC" w14:textId="4A4224DF" w:rsidR="00B63310" w:rsidRDefault="00B63310" w:rsidP="00020745">
    <w:pPr>
      <w:pStyle w:val="Header"/>
      <w:tabs>
        <w:tab w:val="clear" w:pos="9360"/>
        <w:tab w:val="right" w:pos="10080"/>
      </w:tabs>
      <w:ind w:left="-1440" w:right="-360"/>
    </w:pPr>
  </w:p>
  <w:p w14:paraId="0CD6D5AB" w14:textId="77777777" w:rsidR="00B63310" w:rsidRDefault="00B63310" w:rsidP="00020745">
    <w:pPr>
      <w:pStyle w:val="Header"/>
      <w:tabs>
        <w:tab w:val="clear" w:pos="9360"/>
        <w:tab w:val="right" w:pos="10080"/>
      </w:tabs>
      <w:ind w:left="-1440" w:right="-360"/>
    </w:pPr>
  </w:p>
  <w:p w14:paraId="30BB3451" w14:textId="08DB58E2" w:rsidR="00B63310" w:rsidRPr="008F61D0" w:rsidRDefault="00B63310" w:rsidP="00020745">
    <w:pPr>
      <w:pStyle w:val="Header"/>
      <w:tabs>
        <w:tab w:val="clear" w:pos="9360"/>
        <w:tab w:val="right" w:pos="10080"/>
      </w:tabs>
      <w:ind w:left="-1440" w:right="-360"/>
    </w:pPr>
    <w:r>
      <w:rPr>
        <w:noProof/>
      </w:rPr>
      <mc:AlternateContent>
        <mc:Choice Requires="wps">
          <w:drawing>
            <wp:anchor distT="0" distB="0" distL="114300" distR="114300" simplePos="0" relativeHeight="251660288" behindDoc="0" locked="0" layoutInCell="1" allowOverlap="1" wp14:anchorId="6BF6393F" wp14:editId="5FFF1A06">
              <wp:simplePos x="0" y="0"/>
              <wp:positionH relativeFrom="column">
                <wp:posOffset>-524722</wp:posOffset>
              </wp:positionH>
              <wp:positionV relativeFrom="paragraph">
                <wp:posOffset>168275</wp:posOffset>
              </wp:positionV>
              <wp:extent cx="4424257" cy="31496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424257" cy="31496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869468" w14:textId="35F02831" w:rsidR="00B63310" w:rsidRPr="000E1D21" w:rsidRDefault="00B63310" w:rsidP="000E1D21">
                          <w:pPr>
                            <w:tabs>
                              <w:tab w:val="left" w:pos="7740"/>
                            </w:tabs>
                            <w:spacing w:after="0"/>
                            <w:ind w:firstLine="720"/>
                            <w:rPr>
                              <w:sz w:val="26"/>
                              <w:szCs w:val="26"/>
                            </w:rPr>
                          </w:pPr>
                          <w:r w:rsidRPr="000E1D21">
                            <w:rPr>
                              <w:b/>
                              <w:bCs/>
                              <w:color w:val="FFFFFF" w:themeColor="background1"/>
                              <w:sz w:val="26"/>
                              <w:szCs w:val="26"/>
                            </w:rPr>
                            <w:t>Original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BF6393F" id="Text Box 18" o:spid="_x0000_s1027" type="#_x0000_t202" style="position:absolute;left:0;text-align:left;margin-left:-41.3pt;margin-top:13.25pt;width:348.35pt;height:2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" filled="f" stroked="f">
              <v:textbox>
                <w:txbxContent>
                  <w:p w14:paraId="20869468" w14:textId="35F02831" w:rsidR="00B63310" w:rsidRPr="000E1D21" w:rsidRDefault="00B63310" w:rsidP="000E1D21">
                    <w:pPr>
                      <w:tabs>
                        <w:tab w:val="left" w:pos="7740"/>
                      </w:tabs>
                      <w:spacing w:after="0"/>
                      <w:ind w:firstLine="720"/>
                      <w:rPr>
                        <w:sz w:val="26"/>
                        <w:szCs w:val="26"/>
                      </w:rPr>
                    </w:pPr>
                    <w:r w:rsidRPr="000E1D21">
                      <w:rPr>
                        <w:b/>
                        <w:bCs/>
                        <w:color w:val="FFFFFF" w:themeColor="background1"/>
                        <w:sz w:val="26"/>
                        <w:szCs w:val="26"/>
                      </w:rPr>
                      <w:t>Original Research</w:t>
                    </w:r>
                  </w:p>
                </w:txbxContent>
              </v:textbox>
            </v:shape>
          </w:pict>
        </mc:Fallback>
      </mc:AlternateContent>
    </w:r>
    <w:r w:rsidRPr="00803C18">
      <w:rPr>
        <w:sz w:val="18"/>
        <w:szCs w:val="18"/>
      </w:rPr>
      <w:br/>
    </w:r>
    <w:r>
      <w:rPr>
        <w:noProof/>
      </w:rPr>
      <w:drawing>
        <wp:inline distT="0" distB="0" distL="0" distR="0" wp14:anchorId="589646FF" wp14:editId="182E9748">
          <wp:extent cx="7941733" cy="337394"/>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a:ext>
                    </a:extLst>
                  </a:blip>
                  <a:srcRect/>
                  <a:stretch>
                    <a:fillRect/>
                  </a:stretch>
                </pic:blipFill>
                <pic:spPr bwMode="auto">
                  <a:xfrm>
                    <a:off x="0" y="0"/>
                    <a:ext cx="7959892" cy="3381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4C64330"/>
    <w:lvl w:ilvl="0">
      <w:start w:val="1"/>
      <w:numFmt w:val="bullet"/>
      <w:lvlText w:val=""/>
      <w:lvlJc w:val="left"/>
      <w:pPr>
        <w:tabs>
          <w:tab w:val="num" w:pos="0"/>
        </w:tabs>
      </w:pPr>
      <w:rPr>
        <w:rFonts w:ascii="Symbol" w:hAnsi="Symbol" w:hint="default"/>
      </w:rPr>
    </w:lvl>
    <w:lvl w:ilvl="1">
      <w:start w:val="1"/>
      <w:numFmt w:val="bullet"/>
      <w:pStyle w:val="MediumGrid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pStyle w:val="DarkList1"/>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65C6C9E"/>
    <w:name w:val="WW8Num1"/>
    <w:lvl w:ilvl="0">
      <w:start w:val="1"/>
      <w:numFmt w:val="bullet"/>
      <w:lvlText w:val="o"/>
      <w:lvlJc w:val="left"/>
      <w:pPr>
        <w:tabs>
          <w:tab w:val="num" w:pos="720"/>
        </w:tabs>
        <w:ind w:left="720" w:hanging="360"/>
      </w:pPr>
      <w:rPr>
        <w:rFonts w:ascii="Courier New" w:hAnsi="Courier New" w:hint="default"/>
        <w:sz w:val="28"/>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5640445A"/>
    <w:name w:val="WW8Num3"/>
    <w:lvl w:ilvl="0">
      <w:start w:val="1"/>
      <w:numFmt w:val="bullet"/>
      <w:lvlText w:val="o"/>
      <w:lvlJc w:val="left"/>
      <w:pPr>
        <w:tabs>
          <w:tab w:val="num" w:pos="720"/>
        </w:tabs>
        <w:ind w:left="720" w:hanging="360"/>
      </w:pPr>
      <w:rPr>
        <w:rFonts w:ascii="Courier New" w:hAnsi="Courier New" w:hint="default"/>
        <w:sz w:val="2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4"/>
    <w:multiLevelType w:val="multilevel"/>
    <w:tmpl w:val="00000004"/>
    <w:name w:val="WW8Num4"/>
    <w:lvl w:ilvl="0">
      <w:start w:val="1"/>
      <w:numFmt w:val="bullet"/>
      <w:lvlText w:val="o"/>
      <w:lvlJc w:val="left"/>
      <w:pPr>
        <w:tabs>
          <w:tab w:val="num" w:pos="720"/>
        </w:tabs>
        <w:ind w:left="720" w:hanging="360"/>
      </w:pPr>
      <w:rPr>
        <w:rFonts w:ascii="Courier New" w:hAnsi="Courier New"/>
        <w:sz w:val="2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rPr>
    </w:lvl>
  </w:abstractNum>
  <w:abstractNum w:abstractNumId="5" w15:restartNumberingAfterBreak="0">
    <w:nsid w:val="00000005"/>
    <w:multiLevelType w:val="multilevel"/>
    <w:tmpl w:val="2790271A"/>
    <w:name w:val="WW8Num5"/>
    <w:lvl w:ilvl="0">
      <w:start w:val="1"/>
      <w:numFmt w:val="bullet"/>
      <w:lvlText w:val="o"/>
      <w:lvlJc w:val="left"/>
      <w:pPr>
        <w:tabs>
          <w:tab w:val="num" w:pos="810"/>
        </w:tabs>
        <w:ind w:left="810" w:hanging="360"/>
      </w:pPr>
      <w:rPr>
        <w:rFonts w:ascii="Courier New" w:hAnsi="Courier New" w:hint="default"/>
        <w:sz w:val="3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rPr>
    </w:lvl>
  </w:abstractNum>
  <w:abstractNum w:abstractNumId="6" w15:restartNumberingAfterBreak="0">
    <w:nsid w:val="00000006"/>
    <w:multiLevelType w:val="multilevel"/>
    <w:tmpl w:val="A942ED82"/>
    <w:name w:val="WW8Num6"/>
    <w:lvl w:ilvl="0">
      <w:start w:val="1"/>
      <w:numFmt w:val="bullet"/>
      <w:lvlText w:val="o"/>
      <w:lvlJc w:val="left"/>
      <w:pPr>
        <w:tabs>
          <w:tab w:val="num" w:pos="720"/>
        </w:tabs>
        <w:ind w:left="720" w:hanging="360"/>
      </w:pPr>
      <w:rPr>
        <w:rFonts w:ascii="Courier New" w:hAnsi="Courier New"/>
        <w:sz w:val="3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rPr>
    </w:lvl>
  </w:abstractNum>
  <w:abstractNum w:abstractNumId="7" w15:restartNumberingAfterBreak="0">
    <w:nsid w:val="00000007"/>
    <w:multiLevelType w:val="multilevel"/>
    <w:tmpl w:val="4EBCEDDC"/>
    <w:name w:val="WW8Num7"/>
    <w:lvl w:ilvl="0">
      <w:start w:val="1"/>
      <w:numFmt w:val="bullet"/>
      <w:lvlText w:val="o"/>
      <w:lvlJc w:val="left"/>
      <w:pPr>
        <w:tabs>
          <w:tab w:val="num" w:pos="720"/>
        </w:tabs>
        <w:ind w:left="720" w:hanging="360"/>
      </w:pPr>
      <w:rPr>
        <w:rFonts w:ascii="Courier New" w:hAnsi="Courier New"/>
        <w:sz w:val="3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rPr>
    </w:lvl>
  </w:abstractNum>
  <w:abstractNum w:abstractNumId="8" w15:restartNumberingAfterBreak="0">
    <w:nsid w:val="00000008"/>
    <w:multiLevelType w:val="multilevel"/>
    <w:tmpl w:val="4A5E4E92"/>
    <w:name w:val="WW8Num8"/>
    <w:lvl w:ilvl="0">
      <w:start w:val="1"/>
      <w:numFmt w:val="bullet"/>
      <w:lvlText w:val="o"/>
      <w:lvlJc w:val="left"/>
      <w:pPr>
        <w:tabs>
          <w:tab w:val="num" w:pos="720"/>
        </w:tabs>
        <w:ind w:left="720" w:hanging="360"/>
      </w:pPr>
      <w:rPr>
        <w:rFonts w:ascii="Courier New" w:hAnsi="Courier New"/>
        <w:sz w:val="3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rPr>
    </w:lvl>
  </w:abstractNum>
  <w:abstractNum w:abstractNumId="9" w15:restartNumberingAfterBreak="0">
    <w:nsid w:val="00000009"/>
    <w:multiLevelType w:val="multilevel"/>
    <w:tmpl w:val="00000009"/>
    <w:name w:val="WW8Num9"/>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multilevel"/>
    <w:tmpl w:val="C748B67A"/>
    <w:name w:val="WW8Num10"/>
    <w:lvl w:ilvl="0">
      <w:start w:val="1"/>
      <w:numFmt w:val="bullet"/>
      <w:lvlText w:val="o"/>
      <w:lvlJc w:val="left"/>
      <w:pPr>
        <w:tabs>
          <w:tab w:val="num" w:pos="720"/>
        </w:tabs>
        <w:ind w:left="720" w:hanging="360"/>
      </w:pPr>
      <w:rPr>
        <w:rFonts w:ascii="Courier New" w:hAnsi="Courier New"/>
        <w:sz w:val="3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rPr>
    </w:lvl>
  </w:abstractNum>
  <w:abstractNum w:abstractNumId="11" w15:restartNumberingAfterBreak="0">
    <w:nsid w:val="0000000B"/>
    <w:multiLevelType w:val="multilevel"/>
    <w:tmpl w:val="0000000B"/>
    <w:name w:val="WW8Num11"/>
    <w:lvl w:ilvl="0">
      <w:start w:val="5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3531D20"/>
    <w:multiLevelType w:val="hybridMultilevel"/>
    <w:tmpl w:val="0D58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9B57EC"/>
    <w:multiLevelType w:val="hybridMultilevel"/>
    <w:tmpl w:val="732A8ADE"/>
    <w:lvl w:ilvl="0" w:tplc="43B014B2">
      <w:numFmt w:val="bullet"/>
      <w:lvlText w:val="•"/>
      <w:lvlJc w:val="left"/>
      <w:pPr>
        <w:ind w:left="1080" w:hanging="72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D0C07"/>
    <w:multiLevelType w:val="hybridMultilevel"/>
    <w:tmpl w:val="4CA02766"/>
    <w:lvl w:ilvl="0" w:tplc="0A7A29E0">
      <w:start w:val="1"/>
      <w:numFmt w:val="decimal"/>
      <w:pStyle w:val="Numberedlist"/>
      <w:lvlText w:val="(%1)"/>
      <w:lvlJc w:val="right"/>
      <w:pPr>
        <w:ind w:left="720" w:hanging="153"/>
      </w:pPr>
      <w:rPr>
        <w:rFonts w:hint="default"/>
      </w:rPr>
    </w:lvl>
    <w:lvl w:ilvl="1" w:tplc="BB5C5DA8">
      <w:start w:val="1"/>
      <w:numFmt w:val="lowerLetter"/>
      <w:lvlText w:val="(%2)"/>
      <w:lvlJc w:val="left"/>
      <w:pPr>
        <w:ind w:left="1440" w:hanging="360"/>
      </w:pPr>
      <w:rPr>
        <w:rFonts w:hint="default"/>
      </w:rPr>
    </w:lvl>
    <w:lvl w:ilvl="2" w:tplc="6CB4CB86">
      <w:start w:val="1"/>
      <w:numFmt w:val="lowerRoman"/>
      <w:lvlText w:val="(%3)"/>
      <w:lvlJc w:val="right"/>
      <w:pPr>
        <w:ind w:left="2160" w:hanging="180"/>
      </w:pPr>
      <w:rPr>
        <w:rFonts w:hint="default"/>
      </w:rPr>
    </w:lvl>
    <w:lvl w:ilvl="3" w:tplc="849E274C" w:tentative="1">
      <w:start w:val="1"/>
      <w:numFmt w:val="decimal"/>
      <w:lvlText w:val="%4."/>
      <w:lvlJc w:val="left"/>
      <w:pPr>
        <w:ind w:left="2880" w:hanging="360"/>
      </w:pPr>
    </w:lvl>
    <w:lvl w:ilvl="4" w:tplc="D7603A5C" w:tentative="1">
      <w:start w:val="1"/>
      <w:numFmt w:val="lowerLetter"/>
      <w:lvlText w:val="%5."/>
      <w:lvlJc w:val="left"/>
      <w:pPr>
        <w:ind w:left="3600" w:hanging="360"/>
      </w:pPr>
    </w:lvl>
    <w:lvl w:ilvl="5" w:tplc="6C940706" w:tentative="1">
      <w:start w:val="1"/>
      <w:numFmt w:val="lowerRoman"/>
      <w:lvlText w:val="%6."/>
      <w:lvlJc w:val="right"/>
      <w:pPr>
        <w:ind w:left="4320" w:hanging="180"/>
      </w:pPr>
    </w:lvl>
    <w:lvl w:ilvl="6" w:tplc="BF966BBA" w:tentative="1">
      <w:start w:val="1"/>
      <w:numFmt w:val="decimal"/>
      <w:lvlText w:val="%7."/>
      <w:lvlJc w:val="left"/>
      <w:pPr>
        <w:ind w:left="5040" w:hanging="360"/>
      </w:pPr>
    </w:lvl>
    <w:lvl w:ilvl="7" w:tplc="59129F8A" w:tentative="1">
      <w:start w:val="1"/>
      <w:numFmt w:val="lowerLetter"/>
      <w:lvlText w:val="%8."/>
      <w:lvlJc w:val="left"/>
      <w:pPr>
        <w:ind w:left="5760" w:hanging="360"/>
      </w:pPr>
    </w:lvl>
    <w:lvl w:ilvl="8" w:tplc="D8B08EC4" w:tentative="1">
      <w:start w:val="1"/>
      <w:numFmt w:val="lowerRoman"/>
      <w:lvlText w:val="%9."/>
      <w:lvlJc w:val="right"/>
      <w:pPr>
        <w:ind w:left="6480" w:hanging="180"/>
      </w:pPr>
    </w:lvl>
  </w:abstractNum>
  <w:abstractNum w:abstractNumId="15" w15:restartNumberingAfterBreak="0">
    <w:nsid w:val="5BD96BF8"/>
    <w:multiLevelType w:val="hybridMultilevel"/>
    <w:tmpl w:val="76D2C65A"/>
    <w:lvl w:ilvl="0" w:tplc="4E2AF83C">
      <w:start w:val="1"/>
      <w:numFmt w:val="bullet"/>
      <w:pStyle w:val="Bulletedlist"/>
      <w:lvlText w:val=""/>
      <w:lvlJc w:val="left"/>
      <w:pPr>
        <w:ind w:left="720" w:hanging="360"/>
      </w:pPr>
      <w:rPr>
        <w:rFonts w:ascii="Symbol" w:hAnsi="Symbol" w:hint="default"/>
      </w:rPr>
    </w:lvl>
    <w:lvl w:ilvl="1" w:tplc="BAD63072" w:tentative="1">
      <w:start w:val="1"/>
      <w:numFmt w:val="bullet"/>
      <w:lvlText w:val="o"/>
      <w:lvlJc w:val="left"/>
      <w:pPr>
        <w:ind w:left="1440" w:hanging="360"/>
      </w:pPr>
      <w:rPr>
        <w:rFonts w:ascii="Courier New" w:hAnsi="Courier New" w:cs="Arial" w:hint="default"/>
      </w:rPr>
    </w:lvl>
    <w:lvl w:ilvl="2" w:tplc="1442813E" w:tentative="1">
      <w:start w:val="1"/>
      <w:numFmt w:val="bullet"/>
      <w:lvlText w:val=""/>
      <w:lvlJc w:val="left"/>
      <w:pPr>
        <w:ind w:left="2160" w:hanging="360"/>
      </w:pPr>
      <w:rPr>
        <w:rFonts w:ascii="Wingdings" w:hAnsi="Wingdings" w:hint="default"/>
      </w:rPr>
    </w:lvl>
    <w:lvl w:ilvl="3" w:tplc="C66A4408" w:tentative="1">
      <w:start w:val="1"/>
      <w:numFmt w:val="bullet"/>
      <w:lvlText w:val=""/>
      <w:lvlJc w:val="left"/>
      <w:pPr>
        <w:ind w:left="2880" w:hanging="360"/>
      </w:pPr>
      <w:rPr>
        <w:rFonts w:ascii="Symbol" w:hAnsi="Symbol" w:hint="default"/>
      </w:rPr>
    </w:lvl>
    <w:lvl w:ilvl="4" w:tplc="3666319A" w:tentative="1">
      <w:start w:val="1"/>
      <w:numFmt w:val="bullet"/>
      <w:lvlText w:val="o"/>
      <w:lvlJc w:val="left"/>
      <w:pPr>
        <w:ind w:left="3600" w:hanging="360"/>
      </w:pPr>
      <w:rPr>
        <w:rFonts w:ascii="Courier New" w:hAnsi="Courier New" w:cs="Arial" w:hint="default"/>
      </w:rPr>
    </w:lvl>
    <w:lvl w:ilvl="5" w:tplc="2D8837A4" w:tentative="1">
      <w:start w:val="1"/>
      <w:numFmt w:val="bullet"/>
      <w:lvlText w:val=""/>
      <w:lvlJc w:val="left"/>
      <w:pPr>
        <w:ind w:left="4320" w:hanging="360"/>
      </w:pPr>
      <w:rPr>
        <w:rFonts w:ascii="Wingdings" w:hAnsi="Wingdings" w:hint="default"/>
      </w:rPr>
    </w:lvl>
    <w:lvl w:ilvl="6" w:tplc="0F569F38" w:tentative="1">
      <w:start w:val="1"/>
      <w:numFmt w:val="bullet"/>
      <w:lvlText w:val=""/>
      <w:lvlJc w:val="left"/>
      <w:pPr>
        <w:ind w:left="5040" w:hanging="360"/>
      </w:pPr>
      <w:rPr>
        <w:rFonts w:ascii="Symbol" w:hAnsi="Symbol" w:hint="default"/>
      </w:rPr>
    </w:lvl>
    <w:lvl w:ilvl="7" w:tplc="934C3252" w:tentative="1">
      <w:start w:val="1"/>
      <w:numFmt w:val="bullet"/>
      <w:lvlText w:val="o"/>
      <w:lvlJc w:val="left"/>
      <w:pPr>
        <w:ind w:left="5760" w:hanging="360"/>
      </w:pPr>
      <w:rPr>
        <w:rFonts w:ascii="Courier New" w:hAnsi="Courier New" w:cs="Arial" w:hint="default"/>
      </w:rPr>
    </w:lvl>
    <w:lvl w:ilvl="8" w:tplc="FD3469FA"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4"/>
  </w:num>
  <w:num w:numId="4">
    <w:abstractNumId w:val="15"/>
  </w:num>
  <w:num w:numId="5">
    <w:abstractNumId w:val="1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sa Bakewell">
    <w15:presenceInfo w15:providerId="None" w15:userId="Lisa Bakewell"/>
  </w15:person>
  <w15:person w15:author="Reviewer">
    <w15:presenceInfo w15:providerId="None" w15:userId="Reviewer"/>
  </w15:person>
  <w15:person w15:author="Laura McGowan">
    <w15:presenceInfo w15:providerId="Windows Live" w15:userId="0eb9aac0c6d87b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trackRevisions/>
  <w:defaultTabStop w:val="720"/>
  <w:doNotHyphenateCaps/>
  <w:characterSpacingControl w:val="doNotCompress"/>
  <w:doNotValidateAgainstSchema/>
  <w:doNotDemarcateInvalidXml/>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594"/>
    <w:rsid w:val="00000538"/>
    <w:rsid w:val="00001FCE"/>
    <w:rsid w:val="0000252C"/>
    <w:rsid w:val="00003F50"/>
    <w:rsid w:val="00004049"/>
    <w:rsid w:val="00006C3A"/>
    <w:rsid w:val="000071F6"/>
    <w:rsid w:val="00007581"/>
    <w:rsid w:val="00007B52"/>
    <w:rsid w:val="00010679"/>
    <w:rsid w:val="00010A2E"/>
    <w:rsid w:val="000111EA"/>
    <w:rsid w:val="000113CC"/>
    <w:rsid w:val="000125F3"/>
    <w:rsid w:val="0001340C"/>
    <w:rsid w:val="00013D06"/>
    <w:rsid w:val="00017B93"/>
    <w:rsid w:val="00020745"/>
    <w:rsid w:val="00022263"/>
    <w:rsid w:val="00024543"/>
    <w:rsid w:val="00024B68"/>
    <w:rsid w:val="00024F59"/>
    <w:rsid w:val="000254B7"/>
    <w:rsid w:val="00031B50"/>
    <w:rsid w:val="00032C2B"/>
    <w:rsid w:val="0003421C"/>
    <w:rsid w:val="0003499E"/>
    <w:rsid w:val="0003555B"/>
    <w:rsid w:val="0003586C"/>
    <w:rsid w:val="00035F19"/>
    <w:rsid w:val="00040574"/>
    <w:rsid w:val="00040FA1"/>
    <w:rsid w:val="00041B1A"/>
    <w:rsid w:val="00041C88"/>
    <w:rsid w:val="000429A9"/>
    <w:rsid w:val="00042CAB"/>
    <w:rsid w:val="000435B4"/>
    <w:rsid w:val="0004541C"/>
    <w:rsid w:val="00046393"/>
    <w:rsid w:val="00047418"/>
    <w:rsid w:val="00052ADF"/>
    <w:rsid w:val="00052B71"/>
    <w:rsid w:val="000538DF"/>
    <w:rsid w:val="00054D69"/>
    <w:rsid w:val="00056775"/>
    <w:rsid w:val="00056C8E"/>
    <w:rsid w:val="000570B0"/>
    <w:rsid w:val="00061C97"/>
    <w:rsid w:val="00065F67"/>
    <w:rsid w:val="00066C51"/>
    <w:rsid w:val="00066F1A"/>
    <w:rsid w:val="00066F8F"/>
    <w:rsid w:val="000724CB"/>
    <w:rsid w:val="00073226"/>
    <w:rsid w:val="00073E24"/>
    <w:rsid w:val="000742D7"/>
    <w:rsid w:val="00074859"/>
    <w:rsid w:val="00076D79"/>
    <w:rsid w:val="00076FBA"/>
    <w:rsid w:val="00085A9A"/>
    <w:rsid w:val="00085C75"/>
    <w:rsid w:val="00087278"/>
    <w:rsid w:val="000922D8"/>
    <w:rsid w:val="000932EE"/>
    <w:rsid w:val="000958A6"/>
    <w:rsid w:val="000958EE"/>
    <w:rsid w:val="00097771"/>
    <w:rsid w:val="000A29D9"/>
    <w:rsid w:val="000A36B0"/>
    <w:rsid w:val="000A3852"/>
    <w:rsid w:val="000A4F38"/>
    <w:rsid w:val="000A55B5"/>
    <w:rsid w:val="000A6344"/>
    <w:rsid w:val="000A6D25"/>
    <w:rsid w:val="000B0DCB"/>
    <w:rsid w:val="000B101F"/>
    <w:rsid w:val="000B1590"/>
    <w:rsid w:val="000B4252"/>
    <w:rsid w:val="000B6CA3"/>
    <w:rsid w:val="000B7B54"/>
    <w:rsid w:val="000C397D"/>
    <w:rsid w:val="000C3FD7"/>
    <w:rsid w:val="000C4BB6"/>
    <w:rsid w:val="000C526A"/>
    <w:rsid w:val="000C5813"/>
    <w:rsid w:val="000C63E4"/>
    <w:rsid w:val="000C7607"/>
    <w:rsid w:val="000C7B57"/>
    <w:rsid w:val="000D0B5B"/>
    <w:rsid w:val="000D1539"/>
    <w:rsid w:val="000D17D2"/>
    <w:rsid w:val="000D2495"/>
    <w:rsid w:val="000D249E"/>
    <w:rsid w:val="000D3909"/>
    <w:rsid w:val="000D4C5C"/>
    <w:rsid w:val="000D6FB9"/>
    <w:rsid w:val="000D7529"/>
    <w:rsid w:val="000D7AE7"/>
    <w:rsid w:val="000E09A7"/>
    <w:rsid w:val="000E09C4"/>
    <w:rsid w:val="000E1D21"/>
    <w:rsid w:val="000E31E7"/>
    <w:rsid w:val="000E6A67"/>
    <w:rsid w:val="000E7F0C"/>
    <w:rsid w:val="000F0C46"/>
    <w:rsid w:val="000F0D86"/>
    <w:rsid w:val="000F2FA2"/>
    <w:rsid w:val="000F55DF"/>
    <w:rsid w:val="000F6736"/>
    <w:rsid w:val="00100789"/>
    <w:rsid w:val="00100D02"/>
    <w:rsid w:val="001014CF"/>
    <w:rsid w:val="0010162C"/>
    <w:rsid w:val="00101E61"/>
    <w:rsid w:val="00102C4D"/>
    <w:rsid w:val="00103A3A"/>
    <w:rsid w:val="00105E58"/>
    <w:rsid w:val="001066C2"/>
    <w:rsid w:val="00106B1D"/>
    <w:rsid w:val="00110AFE"/>
    <w:rsid w:val="00112864"/>
    <w:rsid w:val="00112C6E"/>
    <w:rsid w:val="00114F41"/>
    <w:rsid w:val="00115AE4"/>
    <w:rsid w:val="00115B48"/>
    <w:rsid w:val="00121BE0"/>
    <w:rsid w:val="00121E71"/>
    <w:rsid w:val="00123015"/>
    <w:rsid w:val="0012629E"/>
    <w:rsid w:val="001311CF"/>
    <w:rsid w:val="00131F6E"/>
    <w:rsid w:val="001320D1"/>
    <w:rsid w:val="001328BD"/>
    <w:rsid w:val="001328CC"/>
    <w:rsid w:val="0013521A"/>
    <w:rsid w:val="001355FE"/>
    <w:rsid w:val="00142156"/>
    <w:rsid w:val="0014259F"/>
    <w:rsid w:val="00143D5C"/>
    <w:rsid w:val="0014507E"/>
    <w:rsid w:val="0014761C"/>
    <w:rsid w:val="00155732"/>
    <w:rsid w:val="00155A7A"/>
    <w:rsid w:val="00155B24"/>
    <w:rsid w:val="0015660A"/>
    <w:rsid w:val="00160A0F"/>
    <w:rsid w:val="00160F1E"/>
    <w:rsid w:val="001634ED"/>
    <w:rsid w:val="00164F23"/>
    <w:rsid w:val="00165728"/>
    <w:rsid w:val="00167270"/>
    <w:rsid w:val="00170C72"/>
    <w:rsid w:val="001718C7"/>
    <w:rsid w:val="00171FF7"/>
    <w:rsid w:val="00172658"/>
    <w:rsid w:val="00174498"/>
    <w:rsid w:val="0017711A"/>
    <w:rsid w:val="00180EE8"/>
    <w:rsid w:val="00183178"/>
    <w:rsid w:val="00185D69"/>
    <w:rsid w:val="001864E9"/>
    <w:rsid w:val="0019385F"/>
    <w:rsid w:val="00195E84"/>
    <w:rsid w:val="001A1F84"/>
    <w:rsid w:val="001A34BF"/>
    <w:rsid w:val="001A41D9"/>
    <w:rsid w:val="001A5072"/>
    <w:rsid w:val="001A65A4"/>
    <w:rsid w:val="001A6E8A"/>
    <w:rsid w:val="001A7087"/>
    <w:rsid w:val="001A7180"/>
    <w:rsid w:val="001A7584"/>
    <w:rsid w:val="001A7C0A"/>
    <w:rsid w:val="001B2074"/>
    <w:rsid w:val="001B7FD4"/>
    <w:rsid w:val="001C13D3"/>
    <w:rsid w:val="001C3297"/>
    <w:rsid w:val="001C3E2C"/>
    <w:rsid w:val="001C5292"/>
    <w:rsid w:val="001C70B8"/>
    <w:rsid w:val="001C7C11"/>
    <w:rsid w:val="001C7D10"/>
    <w:rsid w:val="001D4B15"/>
    <w:rsid w:val="001D747D"/>
    <w:rsid w:val="001D74F6"/>
    <w:rsid w:val="001D779E"/>
    <w:rsid w:val="001D7F2A"/>
    <w:rsid w:val="001E03E7"/>
    <w:rsid w:val="001E0506"/>
    <w:rsid w:val="001E0955"/>
    <w:rsid w:val="001E1D31"/>
    <w:rsid w:val="001E2917"/>
    <w:rsid w:val="001E5149"/>
    <w:rsid w:val="001E59EE"/>
    <w:rsid w:val="001E5B04"/>
    <w:rsid w:val="001E5F76"/>
    <w:rsid w:val="001E668C"/>
    <w:rsid w:val="001F0310"/>
    <w:rsid w:val="001F0DB4"/>
    <w:rsid w:val="001F28AF"/>
    <w:rsid w:val="001F3DF1"/>
    <w:rsid w:val="001F46B2"/>
    <w:rsid w:val="001F4B09"/>
    <w:rsid w:val="001F4DCC"/>
    <w:rsid w:val="001F52DD"/>
    <w:rsid w:val="001F53CB"/>
    <w:rsid w:val="001F693E"/>
    <w:rsid w:val="00200D4D"/>
    <w:rsid w:val="00201573"/>
    <w:rsid w:val="00202CA7"/>
    <w:rsid w:val="002055B8"/>
    <w:rsid w:val="00206308"/>
    <w:rsid w:val="00207640"/>
    <w:rsid w:val="00211A7D"/>
    <w:rsid w:val="00213804"/>
    <w:rsid w:val="00221516"/>
    <w:rsid w:val="002242E2"/>
    <w:rsid w:val="002257BC"/>
    <w:rsid w:val="00225E8C"/>
    <w:rsid w:val="002270DE"/>
    <w:rsid w:val="0022749D"/>
    <w:rsid w:val="00231F4A"/>
    <w:rsid w:val="00233AA7"/>
    <w:rsid w:val="00233C6B"/>
    <w:rsid w:val="00233C94"/>
    <w:rsid w:val="00234E7D"/>
    <w:rsid w:val="00235347"/>
    <w:rsid w:val="00235701"/>
    <w:rsid w:val="00241BF4"/>
    <w:rsid w:val="002436EB"/>
    <w:rsid w:val="00243A5C"/>
    <w:rsid w:val="002466AE"/>
    <w:rsid w:val="002467CB"/>
    <w:rsid w:val="00247869"/>
    <w:rsid w:val="00247CCC"/>
    <w:rsid w:val="00253201"/>
    <w:rsid w:val="002557B0"/>
    <w:rsid w:val="00260BD4"/>
    <w:rsid w:val="00261CCA"/>
    <w:rsid w:val="002638F3"/>
    <w:rsid w:val="00263C50"/>
    <w:rsid w:val="002644F8"/>
    <w:rsid w:val="00267118"/>
    <w:rsid w:val="00267BC0"/>
    <w:rsid w:val="00271154"/>
    <w:rsid w:val="002711A2"/>
    <w:rsid w:val="00272824"/>
    <w:rsid w:val="00272B95"/>
    <w:rsid w:val="00273C33"/>
    <w:rsid w:val="002742EC"/>
    <w:rsid w:val="002752E9"/>
    <w:rsid w:val="00275E0C"/>
    <w:rsid w:val="00275E80"/>
    <w:rsid w:val="00280388"/>
    <w:rsid w:val="00280819"/>
    <w:rsid w:val="00282EFF"/>
    <w:rsid w:val="0028562C"/>
    <w:rsid w:val="00286053"/>
    <w:rsid w:val="002867B1"/>
    <w:rsid w:val="002906FB"/>
    <w:rsid w:val="00291B4D"/>
    <w:rsid w:val="002947F0"/>
    <w:rsid w:val="00296AC4"/>
    <w:rsid w:val="002A0607"/>
    <w:rsid w:val="002A341E"/>
    <w:rsid w:val="002A35F4"/>
    <w:rsid w:val="002A57FD"/>
    <w:rsid w:val="002A59BA"/>
    <w:rsid w:val="002A637C"/>
    <w:rsid w:val="002B074F"/>
    <w:rsid w:val="002B095C"/>
    <w:rsid w:val="002B0E50"/>
    <w:rsid w:val="002B28D0"/>
    <w:rsid w:val="002B363C"/>
    <w:rsid w:val="002B3B3E"/>
    <w:rsid w:val="002B3E85"/>
    <w:rsid w:val="002B5392"/>
    <w:rsid w:val="002B55C0"/>
    <w:rsid w:val="002B5F6E"/>
    <w:rsid w:val="002B6ABA"/>
    <w:rsid w:val="002B6BB5"/>
    <w:rsid w:val="002C0447"/>
    <w:rsid w:val="002C062F"/>
    <w:rsid w:val="002C10CA"/>
    <w:rsid w:val="002C1CD4"/>
    <w:rsid w:val="002C3B95"/>
    <w:rsid w:val="002C758D"/>
    <w:rsid w:val="002D2154"/>
    <w:rsid w:val="002D2174"/>
    <w:rsid w:val="002D2A14"/>
    <w:rsid w:val="002D2C61"/>
    <w:rsid w:val="002D5C32"/>
    <w:rsid w:val="002D7E1F"/>
    <w:rsid w:val="002E083D"/>
    <w:rsid w:val="002E118F"/>
    <w:rsid w:val="002E2095"/>
    <w:rsid w:val="002E391B"/>
    <w:rsid w:val="002E4FE0"/>
    <w:rsid w:val="002E5C14"/>
    <w:rsid w:val="002E7714"/>
    <w:rsid w:val="002F1745"/>
    <w:rsid w:val="002F46A3"/>
    <w:rsid w:val="002F5AC8"/>
    <w:rsid w:val="002F616E"/>
    <w:rsid w:val="002F642A"/>
    <w:rsid w:val="002F77DB"/>
    <w:rsid w:val="00300789"/>
    <w:rsid w:val="003038C9"/>
    <w:rsid w:val="003044AF"/>
    <w:rsid w:val="003067ED"/>
    <w:rsid w:val="00311CB4"/>
    <w:rsid w:val="003138FB"/>
    <w:rsid w:val="00315162"/>
    <w:rsid w:val="00315E92"/>
    <w:rsid w:val="00316439"/>
    <w:rsid w:val="00316DBB"/>
    <w:rsid w:val="00316FEA"/>
    <w:rsid w:val="00321339"/>
    <w:rsid w:val="00321F54"/>
    <w:rsid w:val="0032320A"/>
    <w:rsid w:val="00323804"/>
    <w:rsid w:val="00323ED3"/>
    <w:rsid w:val="00325E35"/>
    <w:rsid w:val="00327580"/>
    <w:rsid w:val="00327CA9"/>
    <w:rsid w:val="0033052C"/>
    <w:rsid w:val="003309D9"/>
    <w:rsid w:val="00331627"/>
    <w:rsid w:val="00333147"/>
    <w:rsid w:val="00334E35"/>
    <w:rsid w:val="00334F96"/>
    <w:rsid w:val="00337120"/>
    <w:rsid w:val="003418D6"/>
    <w:rsid w:val="00343060"/>
    <w:rsid w:val="003466FB"/>
    <w:rsid w:val="00347E84"/>
    <w:rsid w:val="00354087"/>
    <w:rsid w:val="00354588"/>
    <w:rsid w:val="00356421"/>
    <w:rsid w:val="00356504"/>
    <w:rsid w:val="00357374"/>
    <w:rsid w:val="00357A4F"/>
    <w:rsid w:val="00360710"/>
    <w:rsid w:val="00360A45"/>
    <w:rsid w:val="003616AD"/>
    <w:rsid w:val="003646C5"/>
    <w:rsid w:val="00364F68"/>
    <w:rsid w:val="0037131A"/>
    <w:rsid w:val="003718F4"/>
    <w:rsid w:val="00371A5B"/>
    <w:rsid w:val="00372D1C"/>
    <w:rsid w:val="00372D80"/>
    <w:rsid w:val="00372DBB"/>
    <w:rsid w:val="00374D2A"/>
    <w:rsid w:val="00381632"/>
    <w:rsid w:val="00382070"/>
    <w:rsid w:val="003825E9"/>
    <w:rsid w:val="00382CFC"/>
    <w:rsid w:val="00383A0F"/>
    <w:rsid w:val="00385688"/>
    <w:rsid w:val="0038744F"/>
    <w:rsid w:val="003918ED"/>
    <w:rsid w:val="00392351"/>
    <w:rsid w:val="0039447B"/>
    <w:rsid w:val="00394765"/>
    <w:rsid w:val="00395B1D"/>
    <w:rsid w:val="00396283"/>
    <w:rsid w:val="00396E1B"/>
    <w:rsid w:val="003A174E"/>
    <w:rsid w:val="003A34A7"/>
    <w:rsid w:val="003A3DCC"/>
    <w:rsid w:val="003A4A75"/>
    <w:rsid w:val="003A4D68"/>
    <w:rsid w:val="003A513B"/>
    <w:rsid w:val="003A6820"/>
    <w:rsid w:val="003A6922"/>
    <w:rsid w:val="003B0D39"/>
    <w:rsid w:val="003B136E"/>
    <w:rsid w:val="003B165B"/>
    <w:rsid w:val="003B41EA"/>
    <w:rsid w:val="003C5191"/>
    <w:rsid w:val="003C523E"/>
    <w:rsid w:val="003C5630"/>
    <w:rsid w:val="003C66B0"/>
    <w:rsid w:val="003C764E"/>
    <w:rsid w:val="003C7973"/>
    <w:rsid w:val="003C7D3B"/>
    <w:rsid w:val="003C7E78"/>
    <w:rsid w:val="003D2120"/>
    <w:rsid w:val="003D25CA"/>
    <w:rsid w:val="003D2FBC"/>
    <w:rsid w:val="003D52C4"/>
    <w:rsid w:val="003D7059"/>
    <w:rsid w:val="003D7B40"/>
    <w:rsid w:val="003E0CE9"/>
    <w:rsid w:val="003E0FD0"/>
    <w:rsid w:val="003E55A9"/>
    <w:rsid w:val="003E58D1"/>
    <w:rsid w:val="003E613D"/>
    <w:rsid w:val="003E65C7"/>
    <w:rsid w:val="003F0500"/>
    <w:rsid w:val="003F0531"/>
    <w:rsid w:val="003F06E2"/>
    <w:rsid w:val="003F0B42"/>
    <w:rsid w:val="003F1177"/>
    <w:rsid w:val="003F26EF"/>
    <w:rsid w:val="003F3624"/>
    <w:rsid w:val="003F3C01"/>
    <w:rsid w:val="003F5041"/>
    <w:rsid w:val="003F559D"/>
    <w:rsid w:val="003F56F8"/>
    <w:rsid w:val="003F628F"/>
    <w:rsid w:val="003F7BB2"/>
    <w:rsid w:val="00400792"/>
    <w:rsid w:val="004013D6"/>
    <w:rsid w:val="004032E7"/>
    <w:rsid w:val="00405602"/>
    <w:rsid w:val="00405691"/>
    <w:rsid w:val="00407B81"/>
    <w:rsid w:val="00411E0C"/>
    <w:rsid w:val="0041210A"/>
    <w:rsid w:val="0042002C"/>
    <w:rsid w:val="00420A99"/>
    <w:rsid w:val="0042162D"/>
    <w:rsid w:val="00421662"/>
    <w:rsid w:val="0042178C"/>
    <w:rsid w:val="004221C0"/>
    <w:rsid w:val="004221C9"/>
    <w:rsid w:val="00422C1C"/>
    <w:rsid w:val="00424E68"/>
    <w:rsid w:val="00426F12"/>
    <w:rsid w:val="00427476"/>
    <w:rsid w:val="00427707"/>
    <w:rsid w:val="00430157"/>
    <w:rsid w:val="00434A58"/>
    <w:rsid w:val="004445AF"/>
    <w:rsid w:val="004458F6"/>
    <w:rsid w:val="00447361"/>
    <w:rsid w:val="0044791D"/>
    <w:rsid w:val="004514EA"/>
    <w:rsid w:val="00453E9D"/>
    <w:rsid w:val="00453EF9"/>
    <w:rsid w:val="00454B18"/>
    <w:rsid w:val="00462B72"/>
    <w:rsid w:val="0046328D"/>
    <w:rsid w:val="0046568F"/>
    <w:rsid w:val="004706AE"/>
    <w:rsid w:val="004710F0"/>
    <w:rsid w:val="0047124C"/>
    <w:rsid w:val="00471701"/>
    <w:rsid w:val="00472019"/>
    <w:rsid w:val="004733D9"/>
    <w:rsid w:val="004741D6"/>
    <w:rsid w:val="0047505F"/>
    <w:rsid w:val="004751BF"/>
    <w:rsid w:val="0047599E"/>
    <w:rsid w:val="00477B49"/>
    <w:rsid w:val="0048015F"/>
    <w:rsid w:val="00480F13"/>
    <w:rsid w:val="00484CFF"/>
    <w:rsid w:val="00486D98"/>
    <w:rsid w:val="00486D99"/>
    <w:rsid w:val="00487AC0"/>
    <w:rsid w:val="00487FC2"/>
    <w:rsid w:val="004908D6"/>
    <w:rsid w:val="0049100B"/>
    <w:rsid w:val="00493C85"/>
    <w:rsid w:val="00497750"/>
    <w:rsid w:val="004A1E2B"/>
    <w:rsid w:val="004A2287"/>
    <w:rsid w:val="004A22B2"/>
    <w:rsid w:val="004A2FFF"/>
    <w:rsid w:val="004A3634"/>
    <w:rsid w:val="004A4C17"/>
    <w:rsid w:val="004A5090"/>
    <w:rsid w:val="004A759E"/>
    <w:rsid w:val="004B04B3"/>
    <w:rsid w:val="004B0672"/>
    <w:rsid w:val="004B6B63"/>
    <w:rsid w:val="004B740B"/>
    <w:rsid w:val="004B786D"/>
    <w:rsid w:val="004B78D2"/>
    <w:rsid w:val="004C2F61"/>
    <w:rsid w:val="004C703F"/>
    <w:rsid w:val="004C7480"/>
    <w:rsid w:val="004D082E"/>
    <w:rsid w:val="004D105E"/>
    <w:rsid w:val="004D1732"/>
    <w:rsid w:val="004D1FE3"/>
    <w:rsid w:val="004D205C"/>
    <w:rsid w:val="004D2F62"/>
    <w:rsid w:val="004D369B"/>
    <w:rsid w:val="004D54CC"/>
    <w:rsid w:val="004D5771"/>
    <w:rsid w:val="004D69E6"/>
    <w:rsid w:val="004D76B0"/>
    <w:rsid w:val="004D780D"/>
    <w:rsid w:val="004E330E"/>
    <w:rsid w:val="004E51DE"/>
    <w:rsid w:val="004E5DF2"/>
    <w:rsid w:val="004F058D"/>
    <w:rsid w:val="004F5316"/>
    <w:rsid w:val="004F5F8E"/>
    <w:rsid w:val="004F65CA"/>
    <w:rsid w:val="004F6833"/>
    <w:rsid w:val="004F6910"/>
    <w:rsid w:val="004F772F"/>
    <w:rsid w:val="004F79EB"/>
    <w:rsid w:val="00500BF0"/>
    <w:rsid w:val="005019B1"/>
    <w:rsid w:val="005020FB"/>
    <w:rsid w:val="00503906"/>
    <w:rsid w:val="005039D2"/>
    <w:rsid w:val="005049C8"/>
    <w:rsid w:val="0050500C"/>
    <w:rsid w:val="0050546F"/>
    <w:rsid w:val="00505B56"/>
    <w:rsid w:val="005074D6"/>
    <w:rsid w:val="00510DAE"/>
    <w:rsid w:val="005125B0"/>
    <w:rsid w:val="00513C83"/>
    <w:rsid w:val="005172D9"/>
    <w:rsid w:val="00521992"/>
    <w:rsid w:val="00522CE8"/>
    <w:rsid w:val="005233C8"/>
    <w:rsid w:val="00523BB0"/>
    <w:rsid w:val="00524943"/>
    <w:rsid w:val="0052640C"/>
    <w:rsid w:val="00526A91"/>
    <w:rsid w:val="0052709A"/>
    <w:rsid w:val="00530FCD"/>
    <w:rsid w:val="00534EB9"/>
    <w:rsid w:val="00536180"/>
    <w:rsid w:val="0054297E"/>
    <w:rsid w:val="005446FF"/>
    <w:rsid w:val="005451DE"/>
    <w:rsid w:val="00550448"/>
    <w:rsid w:val="00551BA0"/>
    <w:rsid w:val="00552771"/>
    <w:rsid w:val="00553815"/>
    <w:rsid w:val="00555755"/>
    <w:rsid w:val="005558E0"/>
    <w:rsid w:val="00555FDC"/>
    <w:rsid w:val="005560EC"/>
    <w:rsid w:val="00557FB1"/>
    <w:rsid w:val="00562FCA"/>
    <w:rsid w:val="00564945"/>
    <w:rsid w:val="005657AB"/>
    <w:rsid w:val="00566739"/>
    <w:rsid w:val="00566805"/>
    <w:rsid w:val="005704E5"/>
    <w:rsid w:val="00570DBE"/>
    <w:rsid w:val="00572294"/>
    <w:rsid w:val="00572906"/>
    <w:rsid w:val="00572DE1"/>
    <w:rsid w:val="00573E48"/>
    <w:rsid w:val="00574125"/>
    <w:rsid w:val="00575349"/>
    <w:rsid w:val="00575C81"/>
    <w:rsid w:val="005776E1"/>
    <w:rsid w:val="0058115C"/>
    <w:rsid w:val="00586DC6"/>
    <w:rsid w:val="00586F85"/>
    <w:rsid w:val="0059244D"/>
    <w:rsid w:val="005924D8"/>
    <w:rsid w:val="0059374A"/>
    <w:rsid w:val="00597405"/>
    <w:rsid w:val="005A12E1"/>
    <w:rsid w:val="005A288D"/>
    <w:rsid w:val="005A4714"/>
    <w:rsid w:val="005A48E3"/>
    <w:rsid w:val="005B203A"/>
    <w:rsid w:val="005B317F"/>
    <w:rsid w:val="005B52B1"/>
    <w:rsid w:val="005B633D"/>
    <w:rsid w:val="005B7373"/>
    <w:rsid w:val="005C25C6"/>
    <w:rsid w:val="005C4E5B"/>
    <w:rsid w:val="005C6F53"/>
    <w:rsid w:val="005D2C54"/>
    <w:rsid w:val="005D2F15"/>
    <w:rsid w:val="005D4165"/>
    <w:rsid w:val="005D4E4F"/>
    <w:rsid w:val="005D5052"/>
    <w:rsid w:val="005D756E"/>
    <w:rsid w:val="005E0B03"/>
    <w:rsid w:val="005E0BC0"/>
    <w:rsid w:val="005E6B00"/>
    <w:rsid w:val="005E7E67"/>
    <w:rsid w:val="005F0905"/>
    <w:rsid w:val="005F1010"/>
    <w:rsid w:val="005F1CA6"/>
    <w:rsid w:val="005F1F87"/>
    <w:rsid w:val="005F61B2"/>
    <w:rsid w:val="005F746F"/>
    <w:rsid w:val="006005F7"/>
    <w:rsid w:val="0060062D"/>
    <w:rsid w:val="006022AB"/>
    <w:rsid w:val="00604967"/>
    <w:rsid w:val="0060573E"/>
    <w:rsid w:val="00605B7B"/>
    <w:rsid w:val="006065FC"/>
    <w:rsid w:val="00612D29"/>
    <w:rsid w:val="00613CE4"/>
    <w:rsid w:val="00615173"/>
    <w:rsid w:val="006154E7"/>
    <w:rsid w:val="006155F5"/>
    <w:rsid w:val="00615AAA"/>
    <w:rsid w:val="00615D7D"/>
    <w:rsid w:val="00616A5F"/>
    <w:rsid w:val="006175EB"/>
    <w:rsid w:val="00620438"/>
    <w:rsid w:val="00621AAF"/>
    <w:rsid w:val="00621C57"/>
    <w:rsid w:val="006223AF"/>
    <w:rsid w:val="00622D5A"/>
    <w:rsid w:val="00623101"/>
    <w:rsid w:val="0062450C"/>
    <w:rsid w:val="00624559"/>
    <w:rsid w:val="00624BAD"/>
    <w:rsid w:val="00627C48"/>
    <w:rsid w:val="0063380B"/>
    <w:rsid w:val="006360B7"/>
    <w:rsid w:val="006364B2"/>
    <w:rsid w:val="00637091"/>
    <w:rsid w:val="00640C20"/>
    <w:rsid w:val="0064297C"/>
    <w:rsid w:val="00642FFA"/>
    <w:rsid w:val="00645535"/>
    <w:rsid w:val="0064558B"/>
    <w:rsid w:val="00646A44"/>
    <w:rsid w:val="00647280"/>
    <w:rsid w:val="00651018"/>
    <w:rsid w:val="006524E9"/>
    <w:rsid w:val="00653D42"/>
    <w:rsid w:val="00655E58"/>
    <w:rsid w:val="00655F68"/>
    <w:rsid w:val="00656248"/>
    <w:rsid w:val="0066120C"/>
    <w:rsid w:val="00662CA5"/>
    <w:rsid w:val="00662E48"/>
    <w:rsid w:val="00664708"/>
    <w:rsid w:val="006652D3"/>
    <w:rsid w:val="006655B7"/>
    <w:rsid w:val="0066681C"/>
    <w:rsid w:val="00666FE0"/>
    <w:rsid w:val="00674BC8"/>
    <w:rsid w:val="006759B6"/>
    <w:rsid w:val="0067776C"/>
    <w:rsid w:val="00677A2B"/>
    <w:rsid w:val="0068133E"/>
    <w:rsid w:val="006827E6"/>
    <w:rsid w:val="006836DB"/>
    <w:rsid w:val="00686D12"/>
    <w:rsid w:val="00691513"/>
    <w:rsid w:val="006922FE"/>
    <w:rsid w:val="00696177"/>
    <w:rsid w:val="006A0AF3"/>
    <w:rsid w:val="006A0EC4"/>
    <w:rsid w:val="006A1168"/>
    <w:rsid w:val="006A151D"/>
    <w:rsid w:val="006A3B10"/>
    <w:rsid w:val="006A60C3"/>
    <w:rsid w:val="006A7B7A"/>
    <w:rsid w:val="006B03D0"/>
    <w:rsid w:val="006B0D55"/>
    <w:rsid w:val="006B110D"/>
    <w:rsid w:val="006B12B6"/>
    <w:rsid w:val="006B15C5"/>
    <w:rsid w:val="006B1AD3"/>
    <w:rsid w:val="006B1E4B"/>
    <w:rsid w:val="006B267F"/>
    <w:rsid w:val="006B32FF"/>
    <w:rsid w:val="006B3DA8"/>
    <w:rsid w:val="006B5BC3"/>
    <w:rsid w:val="006B5C42"/>
    <w:rsid w:val="006B624F"/>
    <w:rsid w:val="006C0752"/>
    <w:rsid w:val="006C1348"/>
    <w:rsid w:val="006C15E4"/>
    <w:rsid w:val="006C220B"/>
    <w:rsid w:val="006C513E"/>
    <w:rsid w:val="006C6F07"/>
    <w:rsid w:val="006D0CCC"/>
    <w:rsid w:val="006D2790"/>
    <w:rsid w:val="006D31DD"/>
    <w:rsid w:val="006D374F"/>
    <w:rsid w:val="006D439D"/>
    <w:rsid w:val="006D47D8"/>
    <w:rsid w:val="006D52BE"/>
    <w:rsid w:val="006E17C3"/>
    <w:rsid w:val="006F1016"/>
    <w:rsid w:val="006F187B"/>
    <w:rsid w:val="006F3B69"/>
    <w:rsid w:val="006F49DB"/>
    <w:rsid w:val="006F74D3"/>
    <w:rsid w:val="006F753C"/>
    <w:rsid w:val="006F7EDD"/>
    <w:rsid w:val="007014A5"/>
    <w:rsid w:val="007014B7"/>
    <w:rsid w:val="0070213B"/>
    <w:rsid w:val="00704E31"/>
    <w:rsid w:val="007053CB"/>
    <w:rsid w:val="00705737"/>
    <w:rsid w:val="0071001E"/>
    <w:rsid w:val="00711264"/>
    <w:rsid w:val="00711282"/>
    <w:rsid w:val="007140AA"/>
    <w:rsid w:val="007217C0"/>
    <w:rsid w:val="00722FC4"/>
    <w:rsid w:val="00723237"/>
    <w:rsid w:val="00725051"/>
    <w:rsid w:val="00725BA6"/>
    <w:rsid w:val="00725CA2"/>
    <w:rsid w:val="007264C1"/>
    <w:rsid w:val="00726A44"/>
    <w:rsid w:val="00726A7A"/>
    <w:rsid w:val="00727775"/>
    <w:rsid w:val="00732018"/>
    <w:rsid w:val="00733D89"/>
    <w:rsid w:val="00735281"/>
    <w:rsid w:val="00743DB2"/>
    <w:rsid w:val="00747C35"/>
    <w:rsid w:val="007505C3"/>
    <w:rsid w:val="00753745"/>
    <w:rsid w:val="0075394F"/>
    <w:rsid w:val="00755093"/>
    <w:rsid w:val="007570A6"/>
    <w:rsid w:val="00760A64"/>
    <w:rsid w:val="00761D25"/>
    <w:rsid w:val="00761DCC"/>
    <w:rsid w:val="00762A9C"/>
    <w:rsid w:val="007635EE"/>
    <w:rsid w:val="007638B6"/>
    <w:rsid w:val="00765E13"/>
    <w:rsid w:val="00766A25"/>
    <w:rsid w:val="00771363"/>
    <w:rsid w:val="007719E1"/>
    <w:rsid w:val="007721D7"/>
    <w:rsid w:val="00772FA5"/>
    <w:rsid w:val="007734BD"/>
    <w:rsid w:val="00782FE0"/>
    <w:rsid w:val="00784383"/>
    <w:rsid w:val="00784622"/>
    <w:rsid w:val="00786B2D"/>
    <w:rsid w:val="00787F02"/>
    <w:rsid w:val="00790B1D"/>
    <w:rsid w:val="00791EAA"/>
    <w:rsid w:val="00791ED4"/>
    <w:rsid w:val="00792815"/>
    <w:rsid w:val="00793F55"/>
    <w:rsid w:val="00794C7C"/>
    <w:rsid w:val="00794FE4"/>
    <w:rsid w:val="00795926"/>
    <w:rsid w:val="0079616F"/>
    <w:rsid w:val="007A147F"/>
    <w:rsid w:val="007A1AAD"/>
    <w:rsid w:val="007A32BA"/>
    <w:rsid w:val="007A3DF5"/>
    <w:rsid w:val="007A562B"/>
    <w:rsid w:val="007A5A95"/>
    <w:rsid w:val="007A66D5"/>
    <w:rsid w:val="007A6874"/>
    <w:rsid w:val="007A6896"/>
    <w:rsid w:val="007A6ED2"/>
    <w:rsid w:val="007A7273"/>
    <w:rsid w:val="007A7AA7"/>
    <w:rsid w:val="007B0660"/>
    <w:rsid w:val="007B391B"/>
    <w:rsid w:val="007B61C9"/>
    <w:rsid w:val="007B6523"/>
    <w:rsid w:val="007C0652"/>
    <w:rsid w:val="007C0BB3"/>
    <w:rsid w:val="007C2F65"/>
    <w:rsid w:val="007C35DE"/>
    <w:rsid w:val="007C65A9"/>
    <w:rsid w:val="007C7455"/>
    <w:rsid w:val="007C7A35"/>
    <w:rsid w:val="007C7D75"/>
    <w:rsid w:val="007D0578"/>
    <w:rsid w:val="007D05F1"/>
    <w:rsid w:val="007D0B0F"/>
    <w:rsid w:val="007D0C7E"/>
    <w:rsid w:val="007D267B"/>
    <w:rsid w:val="007D427A"/>
    <w:rsid w:val="007D49A6"/>
    <w:rsid w:val="007D53EC"/>
    <w:rsid w:val="007E188D"/>
    <w:rsid w:val="007E2321"/>
    <w:rsid w:val="007E260F"/>
    <w:rsid w:val="007E31DF"/>
    <w:rsid w:val="007E4FF4"/>
    <w:rsid w:val="007E555B"/>
    <w:rsid w:val="007E6AB1"/>
    <w:rsid w:val="007E761E"/>
    <w:rsid w:val="007F1134"/>
    <w:rsid w:val="007F18A5"/>
    <w:rsid w:val="007F1998"/>
    <w:rsid w:val="007F1B40"/>
    <w:rsid w:val="007F207A"/>
    <w:rsid w:val="007F25CB"/>
    <w:rsid w:val="007F384D"/>
    <w:rsid w:val="007F3874"/>
    <w:rsid w:val="007F3B72"/>
    <w:rsid w:val="007F474F"/>
    <w:rsid w:val="007F5E15"/>
    <w:rsid w:val="00800DD1"/>
    <w:rsid w:val="0080285B"/>
    <w:rsid w:val="0080344E"/>
    <w:rsid w:val="00803C18"/>
    <w:rsid w:val="00804B6C"/>
    <w:rsid w:val="0080710A"/>
    <w:rsid w:val="00810CE5"/>
    <w:rsid w:val="008139C7"/>
    <w:rsid w:val="00813A72"/>
    <w:rsid w:val="00814874"/>
    <w:rsid w:val="0081585F"/>
    <w:rsid w:val="00817EA9"/>
    <w:rsid w:val="00820956"/>
    <w:rsid w:val="00820F23"/>
    <w:rsid w:val="00820F44"/>
    <w:rsid w:val="00821B6E"/>
    <w:rsid w:val="00821D6A"/>
    <w:rsid w:val="00821EFA"/>
    <w:rsid w:val="008223C0"/>
    <w:rsid w:val="00822D90"/>
    <w:rsid w:val="00827393"/>
    <w:rsid w:val="00827D1D"/>
    <w:rsid w:val="00832B11"/>
    <w:rsid w:val="00833284"/>
    <w:rsid w:val="0083384F"/>
    <w:rsid w:val="0083526E"/>
    <w:rsid w:val="00835AF3"/>
    <w:rsid w:val="008363B5"/>
    <w:rsid w:val="008376C8"/>
    <w:rsid w:val="00840907"/>
    <w:rsid w:val="0084388F"/>
    <w:rsid w:val="00843E6C"/>
    <w:rsid w:val="00844BE8"/>
    <w:rsid w:val="008527BD"/>
    <w:rsid w:val="00853815"/>
    <w:rsid w:val="00853B74"/>
    <w:rsid w:val="00857269"/>
    <w:rsid w:val="008610C9"/>
    <w:rsid w:val="00861797"/>
    <w:rsid w:val="008627A5"/>
    <w:rsid w:val="008631F2"/>
    <w:rsid w:val="00864137"/>
    <w:rsid w:val="00864F0C"/>
    <w:rsid w:val="00865297"/>
    <w:rsid w:val="008663E0"/>
    <w:rsid w:val="008677F9"/>
    <w:rsid w:val="00872158"/>
    <w:rsid w:val="0087262F"/>
    <w:rsid w:val="008735E4"/>
    <w:rsid w:val="00876324"/>
    <w:rsid w:val="008816AD"/>
    <w:rsid w:val="0088228A"/>
    <w:rsid w:val="00883F6E"/>
    <w:rsid w:val="00885AA3"/>
    <w:rsid w:val="00885E9B"/>
    <w:rsid w:val="008872DC"/>
    <w:rsid w:val="0089287C"/>
    <w:rsid w:val="00892DFF"/>
    <w:rsid w:val="0089678C"/>
    <w:rsid w:val="00897D82"/>
    <w:rsid w:val="008A13B6"/>
    <w:rsid w:val="008A245B"/>
    <w:rsid w:val="008A296A"/>
    <w:rsid w:val="008A2F68"/>
    <w:rsid w:val="008A58E9"/>
    <w:rsid w:val="008A614E"/>
    <w:rsid w:val="008A6A50"/>
    <w:rsid w:val="008A6AA0"/>
    <w:rsid w:val="008A7A34"/>
    <w:rsid w:val="008A7BF6"/>
    <w:rsid w:val="008B13EE"/>
    <w:rsid w:val="008B1761"/>
    <w:rsid w:val="008C08E4"/>
    <w:rsid w:val="008C0FC5"/>
    <w:rsid w:val="008C163E"/>
    <w:rsid w:val="008C1AAD"/>
    <w:rsid w:val="008C5F56"/>
    <w:rsid w:val="008C649A"/>
    <w:rsid w:val="008C6E44"/>
    <w:rsid w:val="008C7CD6"/>
    <w:rsid w:val="008D2568"/>
    <w:rsid w:val="008D3242"/>
    <w:rsid w:val="008D347C"/>
    <w:rsid w:val="008D424A"/>
    <w:rsid w:val="008D56C1"/>
    <w:rsid w:val="008D68B3"/>
    <w:rsid w:val="008D7F88"/>
    <w:rsid w:val="008E5211"/>
    <w:rsid w:val="008E5FFA"/>
    <w:rsid w:val="008E77DE"/>
    <w:rsid w:val="008F10F6"/>
    <w:rsid w:val="008F40DE"/>
    <w:rsid w:val="008F5BD8"/>
    <w:rsid w:val="008F61D0"/>
    <w:rsid w:val="009008DF"/>
    <w:rsid w:val="009016C8"/>
    <w:rsid w:val="00901796"/>
    <w:rsid w:val="009024E9"/>
    <w:rsid w:val="009035E9"/>
    <w:rsid w:val="0090362B"/>
    <w:rsid w:val="0090519B"/>
    <w:rsid w:val="00906F29"/>
    <w:rsid w:val="00910F4A"/>
    <w:rsid w:val="009120AD"/>
    <w:rsid w:val="00912956"/>
    <w:rsid w:val="00916290"/>
    <w:rsid w:val="00917133"/>
    <w:rsid w:val="009171A8"/>
    <w:rsid w:val="009179D1"/>
    <w:rsid w:val="0092059D"/>
    <w:rsid w:val="009210F2"/>
    <w:rsid w:val="00922361"/>
    <w:rsid w:val="00924F1C"/>
    <w:rsid w:val="009309C5"/>
    <w:rsid w:val="00933455"/>
    <w:rsid w:val="00935C3D"/>
    <w:rsid w:val="00936518"/>
    <w:rsid w:val="0093672C"/>
    <w:rsid w:val="0093792C"/>
    <w:rsid w:val="00937DD7"/>
    <w:rsid w:val="00943CA6"/>
    <w:rsid w:val="00943E8D"/>
    <w:rsid w:val="009462CF"/>
    <w:rsid w:val="00947CB0"/>
    <w:rsid w:val="00947D97"/>
    <w:rsid w:val="009518CE"/>
    <w:rsid w:val="00951B0C"/>
    <w:rsid w:val="00953728"/>
    <w:rsid w:val="00955634"/>
    <w:rsid w:val="0095603F"/>
    <w:rsid w:val="0096007F"/>
    <w:rsid w:val="00963ADE"/>
    <w:rsid w:val="00963D98"/>
    <w:rsid w:val="0096698F"/>
    <w:rsid w:val="00966E79"/>
    <w:rsid w:val="00970B80"/>
    <w:rsid w:val="009711ED"/>
    <w:rsid w:val="00973ECB"/>
    <w:rsid w:val="00974213"/>
    <w:rsid w:val="009765DE"/>
    <w:rsid w:val="00976952"/>
    <w:rsid w:val="00980345"/>
    <w:rsid w:val="00982A2C"/>
    <w:rsid w:val="009838F3"/>
    <w:rsid w:val="00983C2A"/>
    <w:rsid w:val="00984542"/>
    <w:rsid w:val="00985676"/>
    <w:rsid w:val="00985C3A"/>
    <w:rsid w:val="00986910"/>
    <w:rsid w:val="0098708A"/>
    <w:rsid w:val="00990515"/>
    <w:rsid w:val="00993155"/>
    <w:rsid w:val="00993BDE"/>
    <w:rsid w:val="0099425E"/>
    <w:rsid w:val="009955A8"/>
    <w:rsid w:val="009966F2"/>
    <w:rsid w:val="009971DC"/>
    <w:rsid w:val="00997821"/>
    <w:rsid w:val="009A1852"/>
    <w:rsid w:val="009A273F"/>
    <w:rsid w:val="009A564F"/>
    <w:rsid w:val="009B16F5"/>
    <w:rsid w:val="009B2F1F"/>
    <w:rsid w:val="009B449A"/>
    <w:rsid w:val="009B6659"/>
    <w:rsid w:val="009B779E"/>
    <w:rsid w:val="009C15BD"/>
    <w:rsid w:val="009C27A0"/>
    <w:rsid w:val="009C33B5"/>
    <w:rsid w:val="009C4B09"/>
    <w:rsid w:val="009C4DDA"/>
    <w:rsid w:val="009C4F3D"/>
    <w:rsid w:val="009C57E1"/>
    <w:rsid w:val="009C7DA7"/>
    <w:rsid w:val="009D01DF"/>
    <w:rsid w:val="009D2E67"/>
    <w:rsid w:val="009D3168"/>
    <w:rsid w:val="009D5DF2"/>
    <w:rsid w:val="009D6ED6"/>
    <w:rsid w:val="009E0407"/>
    <w:rsid w:val="009E0B25"/>
    <w:rsid w:val="009E2205"/>
    <w:rsid w:val="009E3953"/>
    <w:rsid w:val="009E39AD"/>
    <w:rsid w:val="009E4981"/>
    <w:rsid w:val="009E679C"/>
    <w:rsid w:val="009E6985"/>
    <w:rsid w:val="009E7786"/>
    <w:rsid w:val="009F0AF4"/>
    <w:rsid w:val="009F247E"/>
    <w:rsid w:val="009F24C3"/>
    <w:rsid w:val="009F3B13"/>
    <w:rsid w:val="009F53D5"/>
    <w:rsid w:val="009F633D"/>
    <w:rsid w:val="009F75A5"/>
    <w:rsid w:val="00A029CD"/>
    <w:rsid w:val="00A02B0C"/>
    <w:rsid w:val="00A05562"/>
    <w:rsid w:val="00A14B06"/>
    <w:rsid w:val="00A156F9"/>
    <w:rsid w:val="00A16300"/>
    <w:rsid w:val="00A20ADF"/>
    <w:rsid w:val="00A23DCA"/>
    <w:rsid w:val="00A2679D"/>
    <w:rsid w:val="00A31F8A"/>
    <w:rsid w:val="00A32961"/>
    <w:rsid w:val="00A33585"/>
    <w:rsid w:val="00A335A2"/>
    <w:rsid w:val="00A3381D"/>
    <w:rsid w:val="00A35023"/>
    <w:rsid w:val="00A3589C"/>
    <w:rsid w:val="00A35A10"/>
    <w:rsid w:val="00A35D0D"/>
    <w:rsid w:val="00A40512"/>
    <w:rsid w:val="00A4301A"/>
    <w:rsid w:val="00A4381D"/>
    <w:rsid w:val="00A44CED"/>
    <w:rsid w:val="00A44D0D"/>
    <w:rsid w:val="00A4762F"/>
    <w:rsid w:val="00A52D58"/>
    <w:rsid w:val="00A560DA"/>
    <w:rsid w:val="00A56154"/>
    <w:rsid w:val="00A56F6C"/>
    <w:rsid w:val="00A5749A"/>
    <w:rsid w:val="00A5761F"/>
    <w:rsid w:val="00A57982"/>
    <w:rsid w:val="00A615E9"/>
    <w:rsid w:val="00A6415C"/>
    <w:rsid w:val="00A641F1"/>
    <w:rsid w:val="00A66825"/>
    <w:rsid w:val="00A66DAD"/>
    <w:rsid w:val="00A67531"/>
    <w:rsid w:val="00A676B1"/>
    <w:rsid w:val="00A67D59"/>
    <w:rsid w:val="00A705B7"/>
    <w:rsid w:val="00A723D3"/>
    <w:rsid w:val="00A7266B"/>
    <w:rsid w:val="00A7266F"/>
    <w:rsid w:val="00A72B4E"/>
    <w:rsid w:val="00A73056"/>
    <w:rsid w:val="00A73373"/>
    <w:rsid w:val="00A73409"/>
    <w:rsid w:val="00A7682D"/>
    <w:rsid w:val="00A7742E"/>
    <w:rsid w:val="00A80814"/>
    <w:rsid w:val="00A80E70"/>
    <w:rsid w:val="00A84506"/>
    <w:rsid w:val="00A848AF"/>
    <w:rsid w:val="00A8535D"/>
    <w:rsid w:val="00A86480"/>
    <w:rsid w:val="00A868C1"/>
    <w:rsid w:val="00A8759A"/>
    <w:rsid w:val="00A903B2"/>
    <w:rsid w:val="00A910AB"/>
    <w:rsid w:val="00A9134E"/>
    <w:rsid w:val="00A95363"/>
    <w:rsid w:val="00A958E2"/>
    <w:rsid w:val="00A95C8E"/>
    <w:rsid w:val="00AA139C"/>
    <w:rsid w:val="00AA38CC"/>
    <w:rsid w:val="00AA49F6"/>
    <w:rsid w:val="00AA5780"/>
    <w:rsid w:val="00AA717B"/>
    <w:rsid w:val="00AA729B"/>
    <w:rsid w:val="00AA77E2"/>
    <w:rsid w:val="00AB04B5"/>
    <w:rsid w:val="00AB168E"/>
    <w:rsid w:val="00AB2B48"/>
    <w:rsid w:val="00AB425C"/>
    <w:rsid w:val="00AB5281"/>
    <w:rsid w:val="00AB7CBA"/>
    <w:rsid w:val="00AC0113"/>
    <w:rsid w:val="00AC1D7C"/>
    <w:rsid w:val="00AC4B5E"/>
    <w:rsid w:val="00AC4D79"/>
    <w:rsid w:val="00AD4462"/>
    <w:rsid w:val="00AD636C"/>
    <w:rsid w:val="00AD7294"/>
    <w:rsid w:val="00AD7691"/>
    <w:rsid w:val="00AE20F5"/>
    <w:rsid w:val="00AE425F"/>
    <w:rsid w:val="00AE4B45"/>
    <w:rsid w:val="00AE4FC4"/>
    <w:rsid w:val="00AE6209"/>
    <w:rsid w:val="00AE7033"/>
    <w:rsid w:val="00AF14C4"/>
    <w:rsid w:val="00AF1E8F"/>
    <w:rsid w:val="00AF203A"/>
    <w:rsid w:val="00AF4249"/>
    <w:rsid w:val="00AF5E39"/>
    <w:rsid w:val="00AF6664"/>
    <w:rsid w:val="00AF7291"/>
    <w:rsid w:val="00B01323"/>
    <w:rsid w:val="00B035E1"/>
    <w:rsid w:val="00B03D0A"/>
    <w:rsid w:val="00B05DD4"/>
    <w:rsid w:val="00B066F8"/>
    <w:rsid w:val="00B06F74"/>
    <w:rsid w:val="00B07CAF"/>
    <w:rsid w:val="00B114F2"/>
    <w:rsid w:val="00B13F04"/>
    <w:rsid w:val="00B17597"/>
    <w:rsid w:val="00B175BA"/>
    <w:rsid w:val="00B226CB"/>
    <w:rsid w:val="00B23D84"/>
    <w:rsid w:val="00B248B6"/>
    <w:rsid w:val="00B24B53"/>
    <w:rsid w:val="00B30248"/>
    <w:rsid w:val="00B316CF"/>
    <w:rsid w:val="00B32594"/>
    <w:rsid w:val="00B33F09"/>
    <w:rsid w:val="00B3401C"/>
    <w:rsid w:val="00B35AE8"/>
    <w:rsid w:val="00B3744C"/>
    <w:rsid w:val="00B47929"/>
    <w:rsid w:val="00B47F8E"/>
    <w:rsid w:val="00B50B2C"/>
    <w:rsid w:val="00B51534"/>
    <w:rsid w:val="00B51752"/>
    <w:rsid w:val="00B52342"/>
    <w:rsid w:val="00B537BC"/>
    <w:rsid w:val="00B55FC1"/>
    <w:rsid w:val="00B5668E"/>
    <w:rsid w:val="00B60A79"/>
    <w:rsid w:val="00B618C3"/>
    <w:rsid w:val="00B627F2"/>
    <w:rsid w:val="00B63310"/>
    <w:rsid w:val="00B64C6C"/>
    <w:rsid w:val="00B65A02"/>
    <w:rsid w:val="00B66DDF"/>
    <w:rsid w:val="00B679D2"/>
    <w:rsid w:val="00B67F5F"/>
    <w:rsid w:val="00B70B7B"/>
    <w:rsid w:val="00B70D6A"/>
    <w:rsid w:val="00B714A6"/>
    <w:rsid w:val="00B71E7D"/>
    <w:rsid w:val="00B72EF2"/>
    <w:rsid w:val="00B73869"/>
    <w:rsid w:val="00B770D5"/>
    <w:rsid w:val="00B77DA5"/>
    <w:rsid w:val="00B8203F"/>
    <w:rsid w:val="00B82A0F"/>
    <w:rsid w:val="00B836A8"/>
    <w:rsid w:val="00B852FA"/>
    <w:rsid w:val="00B86F6A"/>
    <w:rsid w:val="00B87490"/>
    <w:rsid w:val="00B87981"/>
    <w:rsid w:val="00B9174B"/>
    <w:rsid w:val="00B925ED"/>
    <w:rsid w:val="00B92C38"/>
    <w:rsid w:val="00B92D22"/>
    <w:rsid w:val="00B93814"/>
    <w:rsid w:val="00B944CC"/>
    <w:rsid w:val="00B956CB"/>
    <w:rsid w:val="00B962BD"/>
    <w:rsid w:val="00B968F3"/>
    <w:rsid w:val="00B97C99"/>
    <w:rsid w:val="00BA357C"/>
    <w:rsid w:val="00BA4853"/>
    <w:rsid w:val="00BA52FA"/>
    <w:rsid w:val="00BB0FC3"/>
    <w:rsid w:val="00BB55FE"/>
    <w:rsid w:val="00BB5E0E"/>
    <w:rsid w:val="00BC181B"/>
    <w:rsid w:val="00BC2E20"/>
    <w:rsid w:val="00BC63E0"/>
    <w:rsid w:val="00BD0014"/>
    <w:rsid w:val="00BD0BD1"/>
    <w:rsid w:val="00BD202B"/>
    <w:rsid w:val="00BD2F3F"/>
    <w:rsid w:val="00BD3754"/>
    <w:rsid w:val="00BD39A6"/>
    <w:rsid w:val="00BD6F69"/>
    <w:rsid w:val="00BD70AE"/>
    <w:rsid w:val="00BE0D02"/>
    <w:rsid w:val="00BE614B"/>
    <w:rsid w:val="00BE6B56"/>
    <w:rsid w:val="00BE7B6F"/>
    <w:rsid w:val="00BF1B6A"/>
    <w:rsid w:val="00BF1DB8"/>
    <w:rsid w:val="00BF2B73"/>
    <w:rsid w:val="00BF2FF2"/>
    <w:rsid w:val="00BF31ED"/>
    <w:rsid w:val="00BF3B1A"/>
    <w:rsid w:val="00BF3E2F"/>
    <w:rsid w:val="00BF4318"/>
    <w:rsid w:val="00BF6024"/>
    <w:rsid w:val="00BF7A10"/>
    <w:rsid w:val="00BF7BD5"/>
    <w:rsid w:val="00BF7D56"/>
    <w:rsid w:val="00C0010E"/>
    <w:rsid w:val="00C006A2"/>
    <w:rsid w:val="00C02775"/>
    <w:rsid w:val="00C03ADD"/>
    <w:rsid w:val="00C03FB7"/>
    <w:rsid w:val="00C04E50"/>
    <w:rsid w:val="00C05FBD"/>
    <w:rsid w:val="00C07716"/>
    <w:rsid w:val="00C1029C"/>
    <w:rsid w:val="00C13E3E"/>
    <w:rsid w:val="00C22078"/>
    <w:rsid w:val="00C2250D"/>
    <w:rsid w:val="00C225B0"/>
    <w:rsid w:val="00C22CDD"/>
    <w:rsid w:val="00C2382B"/>
    <w:rsid w:val="00C26D63"/>
    <w:rsid w:val="00C27D8E"/>
    <w:rsid w:val="00C30254"/>
    <w:rsid w:val="00C30563"/>
    <w:rsid w:val="00C31192"/>
    <w:rsid w:val="00C31582"/>
    <w:rsid w:val="00C334E6"/>
    <w:rsid w:val="00C37700"/>
    <w:rsid w:val="00C4129D"/>
    <w:rsid w:val="00C41AF8"/>
    <w:rsid w:val="00C42095"/>
    <w:rsid w:val="00C42D61"/>
    <w:rsid w:val="00C444F7"/>
    <w:rsid w:val="00C452AA"/>
    <w:rsid w:val="00C502DF"/>
    <w:rsid w:val="00C5058F"/>
    <w:rsid w:val="00C530DC"/>
    <w:rsid w:val="00C54A6A"/>
    <w:rsid w:val="00C54C7C"/>
    <w:rsid w:val="00C5608D"/>
    <w:rsid w:val="00C564B9"/>
    <w:rsid w:val="00C56E0F"/>
    <w:rsid w:val="00C5743C"/>
    <w:rsid w:val="00C57C43"/>
    <w:rsid w:val="00C57CE3"/>
    <w:rsid w:val="00C60446"/>
    <w:rsid w:val="00C60DFD"/>
    <w:rsid w:val="00C63858"/>
    <w:rsid w:val="00C63957"/>
    <w:rsid w:val="00C643F9"/>
    <w:rsid w:val="00C64DCB"/>
    <w:rsid w:val="00C662BC"/>
    <w:rsid w:val="00C66350"/>
    <w:rsid w:val="00C678CE"/>
    <w:rsid w:val="00C71F87"/>
    <w:rsid w:val="00C72187"/>
    <w:rsid w:val="00C729F8"/>
    <w:rsid w:val="00C72F8C"/>
    <w:rsid w:val="00C738A2"/>
    <w:rsid w:val="00C73937"/>
    <w:rsid w:val="00C749AE"/>
    <w:rsid w:val="00C74D8C"/>
    <w:rsid w:val="00C75EAA"/>
    <w:rsid w:val="00C7736E"/>
    <w:rsid w:val="00C7745C"/>
    <w:rsid w:val="00C77D05"/>
    <w:rsid w:val="00C77E46"/>
    <w:rsid w:val="00C824A2"/>
    <w:rsid w:val="00C82AA8"/>
    <w:rsid w:val="00C858D9"/>
    <w:rsid w:val="00C859C4"/>
    <w:rsid w:val="00C86186"/>
    <w:rsid w:val="00C86C9E"/>
    <w:rsid w:val="00C91F13"/>
    <w:rsid w:val="00C921A2"/>
    <w:rsid w:val="00C934F9"/>
    <w:rsid w:val="00C94DE8"/>
    <w:rsid w:val="00C9528E"/>
    <w:rsid w:val="00C97896"/>
    <w:rsid w:val="00CA2B79"/>
    <w:rsid w:val="00CA321E"/>
    <w:rsid w:val="00CA6610"/>
    <w:rsid w:val="00CA7902"/>
    <w:rsid w:val="00CB075A"/>
    <w:rsid w:val="00CB2226"/>
    <w:rsid w:val="00CB3892"/>
    <w:rsid w:val="00CB452B"/>
    <w:rsid w:val="00CB4F94"/>
    <w:rsid w:val="00CB506D"/>
    <w:rsid w:val="00CB6AE0"/>
    <w:rsid w:val="00CB7007"/>
    <w:rsid w:val="00CC00C5"/>
    <w:rsid w:val="00CC0215"/>
    <w:rsid w:val="00CC1C75"/>
    <w:rsid w:val="00CC45E5"/>
    <w:rsid w:val="00CC46F0"/>
    <w:rsid w:val="00CC6F1C"/>
    <w:rsid w:val="00CD2E51"/>
    <w:rsid w:val="00CD3F3D"/>
    <w:rsid w:val="00CD6BA1"/>
    <w:rsid w:val="00CD6FFE"/>
    <w:rsid w:val="00CD7CFC"/>
    <w:rsid w:val="00CE0007"/>
    <w:rsid w:val="00CE018F"/>
    <w:rsid w:val="00CE04E6"/>
    <w:rsid w:val="00CE08A3"/>
    <w:rsid w:val="00CE0B07"/>
    <w:rsid w:val="00CE3569"/>
    <w:rsid w:val="00CE454B"/>
    <w:rsid w:val="00CE47E7"/>
    <w:rsid w:val="00CE506E"/>
    <w:rsid w:val="00CF0591"/>
    <w:rsid w:val="00CF0931"/>
    <w:rsid w:val="00CF0BDE"/>
    <w:rsid w:val="00CF248E"/>
    <w:rsid w:val="00CF322A"/>
    <w:rsid w:val="00CF3852"/>
    <w:rsid w:val="00D00A7A"/>
    <w:rsid w:val="00D02914"/>
    <w:rsid w:val="00D03144"/>
    <w:rsid w:val="00D0435D"/>
    <w:rsid w:val="00D053E1"/>
    <w:rsid w:val="00D05DDF"/>
    <w:rsid w:val="00D10115"/>
    <w:rsid w:val="00D102FC"/>
    <w:rsid w:val="00D1081B"/>
    <w:rsid w:val="00D12A30"/>
    <w:rsid w:val="00D139D2"/>
    <w:rsid w:val="00D14182"/>
    <w:rsid w:val="00D1660F"/>
    <w:rsid w:val="00D17C2F"/>
    <w:rsid w:val="00D202C7"/>
    <w:rsid w:val="00D20C3E"/>
    <w:rsid w:val="00D222D5"/>
    <w:rsid w:val="00D25202"/>
    <w:rsid w:val="00D25694"/>
    <w:rsid w:val="00D274AB"/>
    <w:rsid w:val="00D27D01"/>
    <w:rsid w:val="00D303C1"/>
    <w:rsid w:val="00D30D79"/>
    <w:rsid w:val="00D33E6C"/>
    <w:rsid w:val="00D35311"/>
    <w:rsid w:val="00D36E5C"/>
    <w:rsid w:val="00D40571"/>
    <w:rsid w:val="00D40FB0"/>
    <w:rsid w:val="00D413B2"/>
    <w:rsid w:val="00D41EFE"/>
    <w:rsid w:val="00D42119"/>
    <w:rsid w:val="00D43E10"/>
    <w:rsid w:val="00D4438F"/>
    <w:rsid w:val="00D45480"/>
    <w:rsid w:val="00D45946"/>
    <w:rsid w:val="00D47879"/>
    <w:rsid w:val="00D507B5"/>
    <w:rsid w:val="00D51675"/>
    <w:rsid w:val="00D53535"/>
    <w:rsid w:val="00D54EC5"/>
    <w:rsid w:val="00D55B26"/>
    <w:rsid w:val="00D56690"/>
    <w:rsid w:val="00D578A8"/>
    <w:rsid w:val="00D61229"/>
    <w:rsid w:val="00D64575"/>
    <w:rsid w:val="00D64BB8"/>
    <w:rsid w:val="00D6618B"/>
    <w:rsid w:val="00D661F6"/>
    <w:rsid w:val="00D66402"/>
    <w:rsid w:val="00D74165"/>
    <w:rsid w:val="00D76352"/>
    <w:rsid w:val="00D81B84"/>
    <w:rsid w:val="00D81E3A"/>
    <w:rsid w:val="00D831B4"/>
    <w:rsid w:val="00D832E8"/>
    <w:rsid w:val="00D83CE0"/>
    <w:rsid w:val="00D84151"/>
    <w:rsid w:val="00D8449C"/>
    <w:rsid w:val="00D84C1E"/>
    <w:rsid w:val="00D84D58"/>
    <w:rsid w:val="00D8695A"/>
    <w:rsid w:val="00D90968"/>
    <w:rsid w:val="00D94AB1"/>
    <w:rsid w:val="00D94F67"/>
    <w:rsid w:val="00D9643C"/>
    <w:rsid w:val="00D966AE"/>
    <w:rsid w:val="00D96B77"/>
    <w:rsid w:val="00DA02E5"/>
    <w:rsid w:val="00DA08AF"/>
    <w:rsid w:val="00DA12D5"/>
    <w:rsid w:val="00DA45DC"/>
    <w:rsid w:val="00DA47B0"/>
    <w:rsid w:val="00DA4A12"/>
    <w:rsid w:val="00DB40C4"/>
    <w:rsid w:val="00DB6048"/>
    <w:rsid w:val="00DB6CEA"/>
    <w:rsid w:val="00DB7583"/>
    <w:rsid w:val="00DC22C7"/>
    <w:rsid w:val="00DC3785"/>
    <w:rsid w:val="00DC387E"/>
    <w:rsid w:val="00DC44F8"/>
    <w:rsid w:val="00DC5104"/>
    <w:rsid w:val="00DC6415"/>
    <w:rsid w:val="00DC7B5C"/>
    <w:rsid w:val="00DD2E36"/>
    <w:rsid w:val="00DD57EF"/>
    <w:rsid w:val="00DD5D91"/>
    <w:rsid w:val="00DD6D4C"/>
    <w:rsid w:val="00DE23C5"/>
    <w:rsid w:val="00DE5048"/>
    <w:rsid w:val="00DE5E1E"/>
    <w:rsid w:val="00DF11E5"/>
    <w:rsid w:val="00DF2019"/>
    <w:rsid w:val="00DF24B1"/>
    <w:rsid w:val="00DF2D0B"/>
    <w:rsid w:val="00DF3E04"/>
    <w:rsid w:val="00DF465C"/>
    <w:rsid w:val="00DF4AB7"/>
    <w:rsid w:val="00DF5B68"/>
    <w:rsid w:val="00E00949"/>
    <w:rsid w:val="00E00AFD"/>
    <w:rsid w:val="00E04CF3"/>
    <w:rsid w:val="00E05594"/>
    <w:rsid w:val="00E0711A"/>
    <w:rsid w:val="00E07E3F"/>
    <w:rsid w:val="00E10AAB"/>
    <w:rsid w:val="00E116B1"/>
    <w:rsid w:val="00E12CE5"/>
    <w:rsid w:val="00E14E2E"/>
    <w:rsid w:val="00E15042"/>
    <w:rsid w:val="00E15BC3"/>
    <w:rsid w:val="00E21556"/>
    <w:rsid w:val="00E2170F"/>
    <w:rsid w:val="00E21D15"/>
    <w:rsid w:val="00E23C9A"/>
    <w:rsid w:val="00E24179"/>
    <w:rsid w:val="00E248E8"/>
    <w:rsid w:val="00E30133"/>
    <w:rsid w:val="00E3236C"/>
    <w:rsid w:val="00E35CC4"/>
    <w:rsid w:val="00E364A8"/>
    <w:rsid w:val="00E370D8"/>
    <w:rsid w:val="00E377A6"/>
    <w:rsid w:val="00E405B2"/>
    <w:rsid w:val="00E41970"/>
    <w:rsid w:val="00E41F6E"/>
    <w:rsid w:val="00E422FB"/>
    <w:rsid w:val="00E42760"/>
    <w:rsid w:val="00E43858"/>
    <w:rsid w:val="00E43D74"/>
    <w:rsid w:val="00E454AF"/>
    <w:rsid w:val="00E45982"/>
    <w:rsid w:val="00E45E8F"/>
    <w:rsid w:val="00E50BA5"/>
    <w:rsid w:val="00E51674"/>
    <w:rsid w:val="00E524EB"/>
    <w:rsid w:val="00E52918"/>
    <w:rsid w:val="00E53264"/>
    <w:rsid w:val="00E53B38"/>
    <w:rsid w:val="00E544B8"/>
    <w:rsid w:val="00E5609E"/>
    <w:rsid w:val="00E560F1"/>
    <w:rsid w:val="00E5749B"/>
    <w:rsid w:val="00E5771F"/>
    <w:rsid w:val="00E60CA6"/>
    <w:rsid w:val="00E671ED"/>
    <w:rsid w:val="00E70854"/>
    <w:rsid w:val="00E71188"/>
    <w:rsid w:val="00E722FE"/>
    <w:rsid w:val="00E7526A"/>
    <w:rsid w:val="00E7732C"/>
    <w:rsid w:val="00E777DC"/>
    <w:rsid w:val="00E80179"/>
    <w:rsid w:val="00E81C2B"/>
    <w:rsid w:val="00E83D05"/>
    <w:rsid w:val="00E8689D"/>
    <w:rsid w:val="00E8769D"/>
    <w:rsid w:val="00E91918"/>
    <w:rsid w:val="00E91E51"/>
    <w:rsid w:val="00E9543B"/>
    <w:rsid w:val="00E95C1A"/>
    <w:rsid w:val="00E9738B"/>
    <w:rsid w:val="00EA0067"/>
    <w:rsid w:val="00EA0216"/>
    <w:rsid w:val="00EA044B"/>
    <w:rsid w:val="00EA1230"/>
    <w:rsid w:val="00EA22E6"/>
    <w:rsid w:val="00EA3B44"/>
    <w:rsid w:val="00EA4280"/>
    <w:rsid w:val="00EA5B25"/>
    <w:rsid w:val="00EA6F82"/>
    <w:rsid w:val="00EA7266"/>
    <w:rsid w:val="00EA7330"/>
    <w:rsid w:val="00EA75A6"/>
    <w:rsid w:val="00EA7608"/>
    <w:rsid w:val="00EA77E9"/>
    <w:rsid w:val="00EB0496"/>
    <w:rsid w:val="00EB3EC9"/>
    <w:rsid w:val="00EB74D0"/>
    <w:rsid w:val="00EC0B46"/>
    <w:rsid w:val="00EC177D"/>
    <w:rsid w:val="00ED3A5C"/>
    <w:rsid w:val="00ED5946"/>
    <w:rsid w:val="00ED7633"/>
    <w:rsid w:val="00EE0E55"/>
    <w:rsid w:val="00EE1C28"/>
    <w:rsid w:val="00EE313A"/>
    <w:rsid w:val="00EE5AB3"/>
    <w:rsid w:val="00EE7BC5"/>
    <w:rsid w:val="00EF0FE1"/>
    <w:rsid w:val="00EF14C7"/>
    <w:rsid w:val="00EF2BF6"/>
    <w:rsid w:val="00EF571A"/>
    <w:rsid w:val="00F00016"/>
    <w:rsid w:val="00F01704"/>
    <w:rsid w:val="00F03B03"/>
    <w:rsid w:val="00F047C7"/>
    <w:rsid w:val="00F05C21"/>
    <w:rsid w:val="00F0615A"/>
    <w:rsid w:val="00F10DF5"/>
    <w:rsid w:val="00F13772"/>
    <w:rsid w:val="00F16472"/>
    <w:rsid w:val="00F2128C"/>
    <w:rsid w:val="00F2281F"/>
    <w:rsid w:val="00F2296B"/>
    <w:rsid w:val="00F236EE"/>
    <w:rsid w:val="00F23792"/>
    <w:rsid w:val="00F247E8"/>
    <w:rsid w:val="00F25498"/>
    <w:rsid w:val="00F25681"/>
    <w:rsid w:val="00F27584"/>
    <w:rsid w:val="00F312CE"/>
    <w:rsid w:val="00F31B0F"/>
    <w:rsid w:val="00F34872"/>
    <w:rsid w:val="00F36CB7"/>
    <w:rsid w:val="00F41197"/>
    <w:rsid w:val="00F412A8"/>
    <w:rsid w:val="00F41984"/>
    <w:rsid w:val="00F420E6"/>
    <w:rsid w:val="00F43B44"/>
    <w:rsid w:val="00F43FCE"/>
    <w:rsid w:val="00F4442F"/>
    <w:rsid w:val="00F44F8D"/>
    <w:rsid w:val="00F467E9"/>
    <w:rsid w:val="00F477E9"/>
    <w:rsid w:val="00F47D5F"/>
    <w:rsid w:val="00F50064"/>
    <w:rsid w:val="00F50F76"/>
    <w:rsid w:val="00F516AE"/>
    <w:rsid w:val="00F5706C"/>
    <w:rsid w:val="00F60359"/>
    <w:rsid w:val="00F61F3D"/>
    <w:rsid w:val="00F63CA3"/>
    <w:rsid w:val="00F644FF"/>
    <w:rsid w:val="00F66F2C"/>
    <w:rsid w:val="00F6745A"/>
    <w:rsid w:val="00F67EE4"/>
    <w:rsid w:val="00F70349"/>
    <w:rsid w:val="00F722C6"/>
    <w:rsid w:val="00F73518"/>
    <w:rsid w:val="00F760E6"/>
    <w:rsid w:val="00F763D7"/>
    <w:rsid w:val="00F76CEB"/>
    <w:rsid w:val="00F77F34"/>
    <w:rsid w:val="00F8106A"/>
    <w:rsid w:val="00F81E8B"/>
    <w:rsid w:val="00F83EF3"/>
    <w:rsid w:val="00F86223"/>
    <w:rsid w:val="00F86A06"/>
    <w:rsid w:val="00F86DA2"/>
    <w:rsid w:val="00F9132A"/>
    <w:rsid w:val="00F9271A"/>
    <w:rsid w:val="00F92D0D"/>
    <w:rsid w:val="00F94B3B"/>
    <w:rsid w:val="00F950DE"/>
    <w:rsid w:val="00FA035D"/>
    <w:rsid w:val="00FA0B05"/>
    <w:rsid w:val="00FA3A73"/>
    <w:rsid w:val="00FA4937"/>
    <w:rsid w:val="00FA5352"/>
    <w:rsid w:val="00FB031B"/>
    <w:rsid w:val="00FB0A08"/>
    <w:rsid w:val="00FB3BA2"/>
    <w:rsid w:val="00FB4C25"/>
    <w:rsid w:val="00FB4CCF"/>
    <w:rsid w:val="00FB546C"/>
    <w:rsid w:val="00FB7475"/>
    <w:rsid w:val="00FB7635"/>
    <w:rsid w:val="00FC06C6"/>
    <w:rsid w:val="00FC0BF6"/>
    <w:rsid w:val="00FC4A55"/>
    <w:rsid w:val="00FC5102"/>
    <w:rsid w:val="00FC797D"/>
    <w:rsid w:val="00FD16A5"/>
    <w:rsid w:val="00FD37F4"/>
    <w:rsid w:val="00FD3B09"/>
    <w:rsid w:val="00FD4185"/>
    <w:rsid w:val="00FD7240"/>
    <w:rsid w:val="00FD7CF1"/>
    <w:rsid w:val="00FE1F88"/>
    <w:rsid w:val="00FE2521"/>
    <w:rsid w:val="00FE2906"/>
    <w:rsid w:val="00FE2C53"/>
    <w:rsid w:val="00FE2FC1"/>
    <w:rsid w:val="00FE449A"/>
    <w:rsid w:val="00FE4770"/>
    <w:rsid w:val="00FE7389"/>
    <w:rsid w:val="00FE7F0A"/>
    <w:rsid w:val="00FF0F34"/>
    <w:rsid w:val="00FF2EB4"/>
    <w:rsid w:val="00FF329C"/>
    <w:rsid w:val="00FF3897"/>
    <w:rsid w:val="00FF43B1"/>
    <w:rsid w:val="00FF5633"/>
    <w:rsid w:val="00FF5AD0"/>
    <w:rsid w:val="00FF5BC3"/>
    <w:rsid w:val="00FF65D7"/>
    <w:rsid w:val="00FF6978"/>
    <w:rsid w:val="00FF709B"/>
    <w:rsid w:val="00FF72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722BEC"/>
  <w15:docId w15:val="{52461B11-C456-1A4A-963A-DC934ABE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able - Headline"/>
    <w:qFormat/>
    <w:rsid w:val="005657AB"/>
    <w:pPr>
      <w:spacing w:after="200" w:line="276" w:lineRule="auto"/>
    </w:pPr>
    <w:rPr>
      <w:rFonts w:ascii="Georgia" w:hAnsi="Georgia"/>
      <w:sz w:val="24"/>
      <w:szCs w:val="24"/>
    </w:rPr>
  </w:style>
  <w:style w:type="paragraph" w:styleId="Heading1">
    <w:name w:val="heading 1"/>
    <w:basedOn w:val="Normal"/>
    <w:next w:val="Bodycopy"/>
    <w:link w:val="Heading1Char"/>
    <w:qFormat/>
    <w:rsid w:val="00BD2F3F"/>
    <w:pPr>
      <w:keepNext/>
      <w:spacing w:before="400" w:line="240" w:lineRule="auto"/>
      <w:outlineLvl w:val="0"/>
    </w:pPr>
    <w:rPr>
      <w:rFonts w:ascii="Arial" w:eastAsia="Times New Roman" w:hAnsi="Arial"/>
      <w:b/>
      <w:color w:val="167691"/>
      <w:kern w:val="36"/>
      <w:sz w:val="28"/>
      <w:szCs w:val="28"/>
    </w:rPr>
  </w:style>
  <w:style w:type="paragraph" w:styleId="Heading2">
    <w:name w:val="heading 2"/>
    <w:basedOn w:val="Normal"/>
    <w:next w:val="Bodycopy"/>
    <w:link w:val="Heading2Char"/>
    <w:qFormat/>
    <w:rsid w:val="00BD2F3F"/>
    <w:pPr>
      <w:keepNext/>
      <w:keepLines/>
      <w:spacing w:before="200" w:line="240" w:lineRule="auto"/>
      <w:outlineLvl w:val="1"/>
    </w:pPr>
    <w:rPr>
      <w:rFonts w:eastAsia="Times New Roman"/>
      <w:b/>
      <w:bCs/>
      <w:color w:val="000000" w:themeColor="text1"/>
      <w:sz w:val="22"/>
      <w:szCs w:val="22"/>
    </w:rPr>
  </w:style>
  <w:style w:type="paragraph" w:styleId="Heading3">
    <w:name w:val="heading 3"/>
    <w:basedOn w:val="Normal"/>
    <w:next w:val="Normal"/>
    <w:link w:val="Heading3Char"/>
    <w:qFormat/>
    <w:rsid w:val="005657AB"/>
    <w:pPr>
      <w:keepNext/>
      <w:keepLines/>
      <w:spacing w:before="240" w:after="0" w:line="240" w:lineRule="auto"/>
      <w:outlineLvl w:val="2"/>
    </w:pPr>
    <w:rPr>
      <w:rFonts w:ascii="Arial" w:hAnsi="Arial"/>
      <w:bCs/>
      <w:i/>
      <w:color w:val="167691"/>
      <w:sz w:val="22"/>
      <w:szCs w:val="20"/>
    </w:rPr>
  </w:style>
  <w:style w:type="paragraph" w:styleId="Heading4">
    <w:name w:val="heading 4"/>
    <w:aliases w:val="H4 Sec.Heading"/>
    <w:basedOn w:val="Normal"/>
    <w:next w:val="Normal"/>
    <w:link w:val="Heading4Char"/>
    <w:qFormat/>
    <w:rsid w:val="005C25C6"/>
    <w:pPr>
      <w:keepNext/>
      <w:autoSpaceDE w:val="0"/>
      <w:autoSpaceDN w:val="0"/>
      <w:adjustRightInd w:val="0"/>
      <w:snapToGrid w:val="0"/>
      <w:spacing w:before="240" w:after="60" w:line="240" w:lineRule="auto"/>
      <w:outlineLvl w:val="3"/>
    </w:pPr>
    <w:rPr>
      <w:rFonts w:eastAsia="Times New Roman"/>
      <w:b/>
      <w:bCs/>
      <w:szCs w:val="28"/>
    </w:rPr>
  </w:style>
  <w:style w:type="paragraph" w:styleId="Heading5">
    <w:name w:val="heading 5"/>
    <w:basedOn w:val="Normal"/>
    <w:next w:val="Normal"/>
    <w:link w:val="Heading5Char"/>
    <w:qFormat/>
    <w:rsid w:val="005C25C6"/>
    <w:pPr>
      <w:autoSpaceDE w:val="0"/>
      <w:autoSpaceDN w:val="0"/>
      <w:adjustRightInd w:val="0"/>
      <w:snapToGrid w:val="0"/>
      <w:spacing w:before="240" w:after="60" w:line="240" w:lineRule="auto"/>
      <w:outlineLvl w:val="4"/>
    </w:pPr>
    <w:rPr>
      <w:rFonts w:eastAsia="Times New Roman"/>
      <w:bCs/>
      <w:i/>
      <w:iCs/>
      <w:szCs w:val="26"/>
    </w:rPr>
  </w:style>
  <w:style w:type="paragraph" w:styleId="Heading6">
    <w:name w:val="heading 6"/>
    <w:basedOn w:val="Normal"/>
    <w:next w:val="Normal"/>
    <w:link w:val="Heading6Char"/>
    <w:qFormat/>
    <w:rsid w:val="008D424A"/>
    <w:pPr>
      <w:keepNext/>
      <w:spacing w:before="240" w:after="0" w:line="240" w:lineRule="atLeast"/>
      <w:jc w:val="center"/>
      <w:outlineLvl w:val="5"/>
    </w:pPr>
    <w:rPr>
      <w:rFonts w:ascii="Arial" w:eastAsia="Times New Roman" w:hAnsi="Arial"/>
      <w:b/>
      <w:caps/>
      <w:sz w:val="20"/>
      <w:szCs w:val="20"/>
    </w:rPr>
  </w:style>
  <w:style w:type="paragraph" w:styleId="Heading7">
    <w:name w:val="heading 7"/>
    <w:basedOn w:val="Normal"/>
    <w:next w:val="Normal"/>
    <w:link w:val="Heading7Char"/>
    <w:qFormat/>
    <w:rsid w:val="008D424A"/>
    <w:pPr>
      <w:spacing w:before="240" w:after="60" w:line="360" w:lineRule="atLeast"/>
      <w:ind w:firstLine="1152"/>
      <w:jc w:val="both"/>
      <w:outlineLvl w:val="6"/>
    </w:pPr>
    <w:rPr>
      <w:rFonts w:ascii="Arial" w:eastAsia="Times New Roman" w:hAnsi="Arial"/>
      <w:sz w:val="20"/>
      <w:szCs w:val="20"/>
    </w:rPr>
  </w:style>
  <w:style w:type="paragraph" w:styleId="Heading8">
    <w:name w:val="heading 8"/>
    <w:basedOn w:val="Normal"/>
    <w:next w:val="Normal"/>
    <w:link w:val="Heading8Char"/>
    <w:qFormat/>
    <w:rsid w:val="008D424A"/>
    <w:pPr>
      <w:keepNext/>
      <w:spacing w:after="0" w:line="240" w:lineRule="auto"/>
      <w:jc w:val="both"/>
      <w:outlineLvl w:val="7"/>
    </w:pPr>
    <w:rPr>
      <w:rFonts w:ascii="Arial" w:eastAsia="Times New Roman" w:hAnsi="Arial"/>
      <w:i/>
      <w:sz w:val="16"/>
      <w:szCs w:val="20"/>
    </w:rPr>
  </w:style>
  <w:style w:type="paragraph" w:styleId="Heading9">
    <w:name w:val="heading 9"/>
    <w:basedOn w:val="Normal"/>
    <w:next w:val="Normal"/>
    <w:link w:val="Heading9Char"/>
    <w:qFormat/>
    <w:rsid w:val="008D424A"/>
    <w:pPr>
      <w:keepNext/>
      <w:spacing w:after="0" w:line="240" w:lineRule="auto"/>
      <w:jc w:val="center"/>
      <w:outlineLvl w:val="8"/>
    </w:pPr>
    <w:rPr>
      <w:rFonts w:ascii="Arial" w:eastAsia="Times New Roman"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2F3F"/>
    <w:rPr>
      <w:rFonts w:ascii="Arial" w:eastAsia="Times New Roman" w:hAnsi="Arial"/>
      <w:b/>
      <w:color w:val="167691"/>
      <w:kern w:val="36"/>
      <w:sz w:val="28"/>
      <w:szCs w:val="28"/>
    </w:rPr>
  </w:style>
  <w:style w:type="character" w:customStyle="1" w:styleId="Heading2Char">
    <w:name w:val="Heading 2 Char"/>
    <w:link w:val="Heading2"/>
    <w:rsid w:val="00BD2F3F"/>
    <w:rPr>
      <w:rFonts w:ascii="Georgia" w:eastAsia="Times New Roman" w:hAnsi="Georgia"/>
      <w:b/>
      <w:bCs/>
      <w:color w:val="000000" w:themeColor="text1"/>
      <w:sz w:val="22"/>
      <w:szCs w:val="22"/>
    </w:rPr>
  </w:style>
  <w:style w:type="character" w:customStyle="1" w:styleId="Heading3Char">
    <w:name w:val="Heading 3 Char"/>
    <w:link w:val="Heading3"/>
    <w:rsid w:val="005657AB"/>
    <w:rPr>
      <w:rFonts w:ascii="Arial" w:hAnsi="Arial"/>
      <w:bCs/>
      <w:iCs/>
      <w:color w:val="167691"/>
      <w:sz w:val="22"/>
    </w:rPr>
  </w:style>
  <w:style w:type="character" w:customStyle="1" w:styleId="Heading5Char">
    <w:name w:val="Heading 5 Char"/>
    <w:link w:val="Heading5"/>
    <w:rsid w:val="005C25C6"/>
    <w:rPr>
      <w:rFonts w:ascii="Georgia" w:eastAsia="Times New Roman" w:hAnsi="Georgia"/>
      <w:bCs/>
      <w:i/>
      <w:iCs/>
      <w:sz w:val="22"/>
      <w:szCs w:val="26"/>
    </w:rPr>
  </w:style>
  <w:style w:type="paragraph" w:customStyle="1" w:styleId="Bodycopy">
    <w:name w:val="Body copy"/>
    <w:basedOn w:val="Body"/>
    <w:uiPriority w:val="99"/>
    <w:qFormat/>
    <w:rsid w:val="00A33585"/>
    <w:pPr>
      <w:widowControl/>
      <w:spacing w:after="200" w:line="260" w:lineRule="exact"/>
    </w:pPr>
    <w:rPr>
      <w:rFonts w:ascii="Georgia" w:hAnsi="Georgia"/>
      <w:sz w:val="20"/>
    </w:rPr>
  </w:style>
  <w:style w:type="paragraph" w:customStyle="1" w:styleId="ecxmsonormal">
    <w:name w:val="ecxmsonormal"/>
    <w:basedOn w:val="Normal"/>
    <w:uiPriority w:val="99"/>
    <w:rsid w:val="008D56C1"/>
    <w:pPr>
      <w:spacing w:after="324" w:line="240" w:lineRule="auto"/>
    </w:pPr>
    <w:rPr>
      <w:rFonts w:ascii="Times New Roman" w:eastAsia="Times New Roman" w:hAnsi="Times New Roman"/>
    </w:rPr>
  </w:style>
  <w:style w:type="paragraph" w:customStyle="1" w:styleId="Abstractcopy">
    <w:name w:val="Abstract copy"/>
    <w:basedOn w:val="Bodycopy"/>
    <w:uiPriority w:val="99"/>
    <w:rsid w:val="00C73937"/>
    <w:pPr>
      <w:keepNext/>
      <w:spacing w:before="120"/>
      <w:ind w:left="432"/>
    </w:pPr>
    <w:rPr>
      <w:iCs/>
      <w:szCs w:val="22"/>
    </w:rPr>
  </w:style>
  <w:style w:type="paragraph" w:customStyle="1" w:styleId="Authorinfo">
    <w:name w:val="Author info"/>
    <w:uiPriority w:val="99"/>
    <w:pPr>
      <w:spacing w:after="200" w:line="280" w:lineRule="atLeast"/>
      <w:ind w:left="360"/>
    </w:pPr>
    <w:rPr>
      <w:rFonts w:eastAsia="Times New Roman"/>
      <w:sz w:val="24"/>
    </w:rPr>
  </w:style>
  <w:style w:type="paragraph" w:styleId="BalloonText">
    <w:name w:val="Balloon Text"/>
    <w:basedOn w:val="Normal"/>
    <w:link w:val="BalloonTextChar"/>
    <w:semiHidden/>
    <w:pPr>
      <w:spacing w:after="0" w:line="240" w:lineRule="auto"/>
    </w:pPr>
    <w:rPr>
      <w:rFonts w:ascii="Tahoma" w:hAnsi="Tahoma"/>
      <w:sz w:val="16"/>
      <w:szCs w:val="16"/>
    </w:rPr>
  </w:style>
  <w:style w:type="character" w:customStyle="1" w:styleId="BalloonTextChar">
    <w:name w:val="Balloon Text Char"/>
    <w:link w:val="BalloonText"/>
    <w:rPr>
      <w:rFonts w:ascii="Tahoma" w:hAnsi="Tahoma"/>
      <w:sz w:val="16"/>
    </w:rPr>
  </w:style>
  <w:style w:type="character" w:customStyle="1" w:styleId="BookTitle1">
    <w:name w:val="Book Title1"/>
    <w:uiPriority w:val="99"/>
    <w:rPr>
      <w:b/>
      <w:smallCaps/>
      <w:spacing w:val="5"/>
    </w:rPr>
  </w:style>
  <w:style w:type="character" w:styleId="CommentReference">
    <w:name w:val="annotation reference"/>
    <w:rPr>
      <w:rFonts w:cs="Times New Roman"/>
      <w:sz w:val="18"/>
    </w:rPr>
  </w:style>
  <w:style w:type="paragraph" w:styleId="CommentText">
    <w:name w:val="annotation text"/>
    <w:basedOn w:val="Normal"/>
    <w:link w:val="CommentTextChar"/>
    <w:qFormat/>
  </w:style>
  <w:style w:type="character" w:customStyle="1" w:styleId="CommentTextChar">
    <w:name w:val="Comment Text Char"/>
    <w:link w:val="CommentText"/>
    <w:rPr>
      <w:sz w:val="24"/>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rPr>
      <w:b/>
      <w:sz w:val="24"/>
    </w:rPr>
  </w:style>
  <w:style w:type="character" w:styleId="Emphasis">
    <w:name w:val="Emphasis"/>
    <w:uiPriority w:val="20"/>
    <w:qFormat/>
    <w:rPr>
      <w:rFonts w:cs="Times New Roman"/>
      <w:i/>
    </w:rPr>
  </w:style>
  <w:style w:type="paragraph" w:customStyle="1" w:styleId="Figurecap--belowfigure">
    <w:name w:val="Figure cap -- below figure"/>
    <w:basedOn w:val="Bodycopy"/>
    <w:next w:val="Bodycopy"/>
    <w:uiPriority w:val="99"/>
    <w:rsid w:val="00D74165"/>
    <w:pPr>
      <w:keepNext/>
      <w:keepLines/>
      <w:spacing w:before="120" w:after="400" w:line="240" w:lineRule="auto"/>
      <w:ind w:left="720" w:hanging="720"/>
    </w:pPr>
    <w:rPr>
      <w:rFonts w:ascii="Arial" w:hAnsi="Arial"/>
      <w:b/>
      <w:color w:val="167691"/>
    </w:rPr>
  </w:style>
  <w:style w:type="paragraph" w:customStyle="1" w:styleId="Figureelement">
    <w:name w:val="Figure element"/>
    <w:basedOn w:val="Bodycopy"/>
    <w:next w:val="Figurecap--belowfigure"/>
    <w:uiPriority w:val="99"/>
    <w:pPr>
      <w:keepNext/>
      <w:spacing w:after="40"/>
    </w:pPr>
  </w:style>
  <w:style w:type="character" w:styleId="FollowedHyperlink">
    <w:name w:val="FollowedHyperlink"/>
    <w:rPr>
      <w:rFonts w:cs="Times New Roman"/>
      <w:color w:val="7F7F7F"/>
      <w:u w:val="single"/>
    </w:rPr>
  </w:style>
  <w:style w:type="paragraph" w:styleId="Footer">
    <w:name w:val="footer"/>
    <w:basedOn w:val="Normal"/>
    <w:link w:val="FooterChar"/>
    <w:rsid w:val="005C25C6"/>
    <w:pPr>
      <w:pBdr>
        <w:top w:val="single" w:sz="4" w:space="1" w:color="auto"/>
        <w:bottom w:val="single" w:sz="4" w:space="1" w:color="auto"/>
      </w:pBdr>
      <w:tabs>
        <w:tab w:val="center" w:pos="4680"/>
        <w:tab w:val="right" w:pos="9360"/>
      </w:tabs>
      <w:spacing w:after="0" w:line="240" w:lineRule="auto"/>
    </w:pPr>
    <w:rPr>
      <w:sz w:val="18"/>
      <w:szCs w:val="18"/>
    </w:rPr>
  </w:style>
  <w:style w:type="character" w:customStyle="1" w:styleId="FooterChar">
    <w:name w:val="Footer Char"/>
    <w:link w:val="Footer"/>
    <w:rsid w:val="005C25C6"/>
    <w:rPr>
      <w:rFonts w:ascii="Georgia" w:hAnsi="Georgia"/>
      <w:sz w:val="18"/>
      <w:szCs w:val="18"/>
    </w:rPr>
  </w:style>
  <w:style w:type="character" w:styleId="FootnoteReference">
    <w:name w:val="footnote reference"/>
    <w:rPr>
      <w:rFonts w:ascii="Century Schoolbook" w:hAnsi="Century Schoolbook" w:cs="Times New Roman"/>
      <w:vertAlign w:val="superscript"/>
    </w:rPr>
  </w:style>
  <w:style w:type="paragraph" w:styleId="FootnoteText">
    <w:name w:val="footnote text"/>
    <w:basedOn w:val="Normal"/>
    <w:link w:val="FootnoteTextChar"/>
    <w:pPr>
      <w:spacing w:after="40" w:line="240" w:lineRule="auto"/>
    </w:pPr>
    <w:rPr>
      <w:rFonts w:ascii="Century Schoolbook" w:hAnsi="Century Schoolbook"/>
      <w:sz w:val="18"/>
      <w:szCs w:val="20"/>
    </w:rPr>
  </w:style>
  <w:style w:type="character" w:customStyle="1" w:styleId="FootnoteTextChar">
    <w:name w:val="Footnote Text Char"/>
    <w:link w:val="FootnoteText"/>
    <w:rPr>
      <w:rFonts w:ascii="Century Schoolbook" w:hAnsi="Century Schoolbook"/>
      <w:sz w:val="18"/>
      <w:lang w:val="en-US" w:eastAsia="en-US"/>
    </w:rPr>
  </w:style>
  <w:style w:type="paragraph" w:styleId="Header">
    <w:name w:val="header"/>
    <w:basedOn w:val="Normal"/>
    <w:link w:val="HeaderChar"/>
    <w:uiPriority w:val="99"/>
    <w:pPr>
      <w:tabs>
        <w:tab w:val="center" w:pos="4680"/>
        <w:tab w:val="right" w:pos="9360"/>
      </w:tabs>
      <w:spacing w:after="0" w:line="240" w:lineRule="auto"/>
      <w:ind w:right="3600"/>
    </w:pPr>
    <w:rPr>
      <w:sz w:val="20"/>
    </w:rPr>
  </w:style>
  <w:style w:type="character" w:customStyle="1" w:styleId="HeaderChar">
    <w:name w:val="Header Char"/>
    <w:link w:val="Header"/>
    <w:uiPriority w:val="99"/>
    <w:rPr>
      <w:sz w:val="22"/>
      <w:lang w:val="en-US" w:eastAsia="en-US"/>
    </w:rPr>
  </w:style>
  <w:style w:type="paragraph" w:customStyle="1" w:styleId="MediumList2-Accent21">
    <w:name w:val="Medium List 2 - Accent 21"/>
    <w:hidden/>
    <w:uiPriority w:val="99"/>
    <w:semiHidden/>
    <w:rsid w:val="00D42119"/>
    <w:rPr>
      <w:sz w:val="22"/>
      <w:szCs w:val="22"/>
    </w:rPr>
  </w:style>
  <w:style w:type="character" w:styleId="Hyperlink">
    <w:name w:val="Hyperlink"/>
    <w:uiPriority w:val="99"/>
    <w:rPr>
      <w:rFonts w:cs="Times New Roman"/>
      <w:color w:val="auto"/>
      <w:u w:val="single"/>
    </w:rPr>
  </w:style>
  <w:style w:type="character" w:customStyle="1" w:styleId="IntenseEmphasis1">
    <w:name w:val="Intense Emphasis1"/>
    <w:uiPriority w:val="99"/>
    <w:rPr>
      <w:b/>
      <w:i/>
      <w:color w:val="DDDDDD"/>
    </w:rPr>
  </w:style>
  <w:style w:type="paragraph" w:customStyle="1" w:styleId="MediumGrid3-Accent21">
    <w:name w:val="Medium Grid 3 - Accent 21"/>
    <w:basedOn w:val="Normal"/>
    <w:next w:val="Normal"/>
    <w:uiPriority w:val="99"/>
    <w:pPr>
      <w:pBdr>
        <w:bottom w:val="single" w:sz="4" w:space="4" w:color="DDDDDD"/>
      </w:pBdr>
      <w:spacing w:before="200" w:after="280"/>
      <w:ind w:left="936" w:right="936"/>
    </w:pPr>
    <w:rPr>
      <w:b/>
      <w:bCs/>
      <w:i/>
      <w:iCs/>
      <w:color w:val="DDDDDD"/>
    </w:rPr>
  </w:style>
  <w:style w:type="character" w:customStyle="1" w:styleId="MediumGrid3-Accent2Char">
    <w:name w:val="Medium Grid 3 - Accent 2 Char"/>
    <w:uiPriority w:val="99"/>
    <w:rPr>
      <w:b/>
      <w:i/>
      <w:color w:val="DDDDDD"/>
      <w:sz w:val="22"/>
    </w:rPr>
  </w:style>
  <w:style w:type="character" w:customStyle="1" w:styleId="IntenseReference1">
    <w:name w:val="Intense Reference1"/>
    <w:uiPriority w:val="99"/>
    <w:rPr>
      <w:b/>
      <w:smallCaps/>
      <w:color w:val="B2B2B2"/>
      <w:spacing w:val="5"/>
      <w:u w:val="single"/>
    </w:rPr>
  </w:style>
  <w:style w:type="paragraph" w:customStyle="1" w:styleId="Keywords">
    <w:name w:val="Keywords"/>
    <w:basedOn w:val="Bodycopy"/>
    <w:qFormat/>
    <w:pPr>
      <w:spacing w:after="400"/>
    </w:pPr>
    <w:rPr>
      <w:b/>
    </w:rPr>
  </w:style>
  <w:style w:type="paragraph" w:customStyle="1" w:styleId="MediumGrid1-Accent21">
    <w:name w:val="Medium Grid 1 - Accent 21"/>
    <w:basedOn w:val="Normal"/>
    <w:uiPriority w:val="99"/>
  </w:style>
  <w:style w:type="paragraph" w:customStyle="1" w:styleId="MediumShading1-Accent11">
    <w:name w:val="Medium Shading 1 - Accent 11"/>
    <w:uiPriority w:val="99"/>
    <w:rPr>
      <w:sz w:val="22"/>
      <w:szCs w:val="22"/>
    </w:rPr>
  </w:style>
  <w:style w:type="paragraph" w:customStyle="1" w:styleId="NOTEcopy">
    <w:name w:val="NOTE copy"/>
    <w:basedOn w:val="Bodycopy"/>
    <w:next w:val="Bodycopy"/>
    <w:uiPriority w:val="99"/>
    <w:pPr>
      <w:spacing w:after="400" w:line="240" w:lineRule="auto"/>
    </w:pPr>
    <w:rPr>
      <w:i/>
      <w:sz w:val="18"/>
    </w:rPr>
  </w:style>
  <w:style w:type="paragraph" w:customStyle="1" w:styleId="MediumGrid2-Accent21">
    <w:name w:val="Medium Grid 2 - Accent 21"/>
    <w:basedOn w:val="Normal"/>
    <w:next w:val="Normal"/>
    <w:uiPriority w:val="99"/>
    <w:rPr>
      <w:i/>
      <w:iCs/>
      <w:color w:val="000000"/>
    </w:rPr>
  </w:style>
  <w:style w:type="character" w:customStyle="1" w:styleId="MediumGrid2-Accent2Char">
    <w:name w:val="Medium Grid 2 - Accent 2 Char"/>
    <w:uiPriority w:val="99"/>
    <w:rPr>
      <w:i/>
      <w:color w:val="000000"/>
      <w:sz w:val="22"/>
    </w:rPr>
  </w:style>
  <w:style w:type="paragraph" w:customStyle="1" w:styleId="Quoteindented">
    <w:name w:val="Quote indented"/>
    <w:basedOn w:val="Bodycopy"/>
    <w:uiPriority w:val="99"/>
    <w:pPr>
      <w:ind w:left="720" w:right="1440"/>
    </w:pPr>
  </w:style>
  <w:style w:type="paragraph" w:customStyle="1" w:styleId="Referencecopy">
    <w:name w:val="Reference copy"/>
    <w:basedOn w:val="Bodycopy"/>
    <w:uiPriority w:val="14"/>
    <w:pPr>
      <w:spacing w:after="100"/>
      <w:ind w:left="720" w:hanging="720"/>
    </w:pPr>
  </w:style>
  <w:style w:type="paragraph" w:customStyle="1" w:styleId="Sign-offcopywithrules">
    <w:name w:val="Sign-off copy with rules"/>
    <w:uiPriority w:val="99"/>
    <w:rsid w:val="002A0607"/>
    <w:pPr>
      <w:keepNext/>
      <w:keepLines/>
      <w:framePr w:hSpace="187" w:vSpace="187" w:wrap="around" w:vAnchor="text" w:hAnchor="text" w:y="1"/>
      <w:pBdr>
        <w:top w:val="single" w:sz="12" w:space="12" w:color="auto"/>
      </w:pBdr>
    </w:pPr>
    <w:rPr>
      <w:rFonts w:ascii="Georgia" w:hAnsi="Georgia"/>
      <w:sz w:val="22"/>
      <w:szCs w:val="22"/>
    </w:rPr>
  </w:style>
  <w:style w:type="character" w:styleId="Strong">
    <w:name w:val="Strong"/>
    <w:uiPriority w:val="22"/>
    <w:qFormat/>
    <w:rPr>
      <w:rFonts w:cs="Times New Roman"/>
      <w:b/>
    </w:rPr>
  </w:style>
  <w:style w:type="paragraph" w:styleId="Subtitle">
    <w:name w:val="Subtitle"/>
    <w:basedOn w:val="Normal"/>
    <w:next w:val="Normal"/>
    <w:link w:val="SubtitleChar"/>
    <w:uiPriority w:val="99"/>
    <w:qFormat/>
    <w:pPr>
      <w:numPr>
        <w:ilvl w:val="1"/>
      </w:numPr>
    </w:pPr>
    <w:rPr>
      <w:rFonts w:ascii="Cambria" w:eastAsia="Times New Roman" w:hAnsi="Cambria"/>
      <w:i/>
      <w:iCs/>
      <w:color w:val="DDDDDD"/>
      <w:spacing w:val="15"/>
    </w:rPr>
  </w:style>
  <w:style w:type="character" w:customStyle="1" w:styleId="SubtitleChar">
    <w:name w:val="Subtitle Char"/>
    <w:link w:val="Subtitle"/>
    <w:uiPriority w:val="99"/>
    <w:rPr>
      <w:rFonts w:ascii="Cambria" w:hAnsi="Cambria"/>
      <w:i/>
      <w:color w:val="DDDDDD"/>
      <w:spacing w:val="15"/>
      <w:sz w:val="24"/>
    </w:rPr>
  </w:style>
  <w:style w:type="character" w:customStyle="1" w:styleId="SubtleEmphasis1">
    <w:name w:val="Subtle Emphasis1"/>
    <w:uiPriority w:val="99"/>
    <w:rPr>
      <w:i/>
      <w:color w:val="808080"/>
    </w:rPr>
  </w:style>
  <w:style w:type="character" w:customStyle="1" w:styleId="SubtleReference1">
    <w:name w:val="Subtle Reference1"/>
    <w:uiPriority w:val="99"/>
    <w:rPr>
      <w:smallCaps/>
      <w:color w:val="B2B2B2"/>
      <w:u w:val="single"/>
    </w:rPr>
  </w:style>
  <w:style w:type="paragraph" w:customStyle="1" w:styleId="Tablecopy">
    <w:name w:val="Table copy"/>
    <w:next w:val="NOTEcopy"/>
    <w:uiPriority w:val="99"/>
    <w:pPr>
      <w:keepNext/>
    </w:pPr>
    <w:rPr>
      <w:rFonts w:eastAsia="Times New Roman"/>
      <w:color w:val="00000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3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Headline">
    <w:name w:val="Table title -- Headline"/>
    <w:basedOn w:val="NormalWeb"/>
    <w:next w:val="Tablecopy"/>
    <w:uiPriority w:val="99"/>
    <w:rsid w:val="003718F4"/>
    <w:pPr>
      <w:tabs>
        <w:tab w:val="left" w:pos="0"/>
      </w:tabs>
      <w:spacing w:before="0" w:after="0"/>
      <w:ind w:left="446" w:hanging="446"/>
    </w:pPr>
    <w:rPr>
      <w:rFonts w:ascii="Georgia" w:hAnsi="Georgia"/>
      <w:caps/>
      <w:color w:val="167691"/>
    </w:rPr>
  </w:style>
  <w:style w:type="paragraph" w:styleId="Title">
    <w:name w:val="Title"/>
    <w:basedOn w:val="Normal"/>
    <w:next w:val="Normal"/>
    <w:link w:val="TitleChar"/>
    <w:uiPriority w:val="99"/>
    <w:qFormat/>
    <w:rsid w:val="00316439"/>
    <w:pPr>
      <w:spacing w:line="440" w:lineRule="exact"/>
      <w:jc w:val="center"/>
    </w:pPr>
    <w:rPr>
      <w:rFonts w:ascii="Arial" w:hAnsi="Arial"/>
      <w:color w:val="167691"/>
      <w:sz w:val="36"/>
      <w:szCs w:val="36"/>
    </w:rPr>
  </w:style>
  <w:style w:type="character" w:customStyle="1" w:styleId="TitleChar">
    <w:name w:val="Title Char"/>
    <w:link w:val="Title"/>
    <w:uiPriority w:val="99"/>
    <w:rsid w:val="00316439"/>
    <w:rPr>
      <w:rFonts w:ascii="Arial" w:hAnsi="Arial"/>
      <w:i/>
      <w:iCs/>
      <w:color w:val="167691"/>
      <w:sz w:val="36"/>
      <w:szCs w:val="36"/>
    </w:rPr>
  </w:style>
  <w:style w:type="table" w:customStyle="1" w:styleId="WaldenJournal1">
    <w:name w:val="Walden Journal #1"/>
    <w:uiPriority w:val="99"/>
    <w:pPr>
      <w:keepLines/>
    </w:pPr>
    <w:rPr>
      <w:color w:val="000000"/>
    </w:rPr>
    <w:tblPr>
      <w:tblStyleRowBandSize w:val="1"/>
      <w:tblStyleColBandSize w:val="1"/>
      <w:tblInd w:w="115" w:type="dxa"/>
      <w:tblBorders>
        <w:top w:val="single" w:sz="8" w:space="0" w:color="000000"/>
        <w:bottom w:val="single" w:sz="8" w:space="0" w:color="000000"/>
      </w:tblBorders>
      <w:tblCellMar>
        <w:top w:w="58" w:type="dxa"/>
        <w:left w:w="115" w:type="dxa"/>
        <w:bottom w:w="58" w:type="dxa"/>
        <w:right w:w="115" w:type="dxa"/>
      </w:tblCellMar>
    </w:tblPr>
    <w:trPr>
      <w:cantSplit/>
    </w:trPr>
  </w:style>
  <w:style w:type="paragraph" w:customStyle="1" w:styleId="DarkList1">
    <w:name w:val="Dark List1"/>
    <w:basedOn w:val="Normal"/>
    <w:uiPriority w:val="99"/>
    <w:pPr>
      <w:keepNext/>
      <w:numPr>
        <w:ilvl w:val="3"/>
        <w:numId w:val="1"/>
      </w:numPr>
      <w:contextualSpacing/>
      <w:outlineLvl w:val="3"/>
    </w:pPr>
    <w:rPr>
      <w:rFonts w:ascii="Verdana" w:eastAsia="MS Gothic" w:hAnsi="Verdana"/>
    </w:rPr>
  </w:style>
  <w:style w:type="character" w:styleId="PageNumber">
    <w:name w:val="page number"/>
    <w:uiPriority w:val="99"/>
    <w:rPr>
      <w:rFonts w:cs="Times New Roman"/>
    </w:rPr>
  </w:style>
  <w:style w:type="paragraph" w:customStyle="1" w:styleId="ColorfulShading-Accent11">
    <w:name w:val="Colorful Shading - Accent 11"/>
    <w:uiPriority w:val="99"/>
    <w:rPr>
      <w:sz w:val="22"/>
      <w:szCs w:val="22"/>
    </w:rPr>
  </w:style>
  <w:style w:type="paragraph" w:customStyle="1" w:styleId="Author">
    <w:name w:val="Author"/>
    <w:basedOn w:val="Authorinfo"/>
    <w:uiPriority w:val="99"/>
    <w:rsid w:val="00B32594"/>
    <w:pPr>
      <w:spacing w:after="240"/>
      <w:ind w:left="432"/>
    </w:pPr>
    <w:rPr>
      <w:rFonts w:ascii="Georgia" w:hAnsi="Georgia"/>
      <w:sz w:val="22"/>
      <w:szCs w:val="22"/>
    </w:rPr>
  </w:style>
  <w:style w:type="paragraph" w:customStyle="1" w:styleId="TableText">
    <w:name w:val="Table Text"/>
    <w:basedOn w:val="Normal"/>
    <w:uiPriority w:val="99"/>
    <w:rsid w:val="00B32594"/>
    <w:pPr>
      <w:keepNext/>
      <w:keepLines/>
      <w:spacing w:before="120" w:after="120" w:line="240" w:lineRule="auto"/>
    </w:pPr>
    <w:rPr>
      <w:rFonts w:cs="Arial"/>
      <w:i/>
      <w:sz w:val="20"/>
    </w:rPr>
  </w:style>
  <w:style w:type="paragraph" w:styleId="BlockText">
    <w:name w:val="Block Text"/>
    <w:aliases w:val="Block Quote Text"/>
    <w:basedOn w:val="Normal"/>
    <w:link w:val="BlockTextChar"/>
    <w:pPr>
      <w:spacing w:after="120"/>
      <w:ind w:left="1440" w:right="1440"/>
    </w:pPr>
  </w:style>
  <w:style w:type="character" w:customStyle="1" w:styleId="apple-converted-space">
    <w:name w:val="apple-converted-space"/>
    <w:rPr>
      <w:rFonts w:cs="Times New Roman"/>
    </w:rPr>
  </w:style>
  <w:style w:type="character" w:customStyle="1" w:styleId="slug-doi">
    <w:name w:val="slug-doi"/>
    <w:rPr>
      <w:rFonts w:cs="Times New Roman"/>
    </w:rPr>
  </w:style>
  <w:style w:type="paragraph" w:styleId="Salutation">
    <w:name w:val="Salutation"/>
    <w:basedOn w:val="Normal"/>
    <w:next w:val="Normal"/>
    <w:link w:val="SalutationChar"/>
    <w:uiPriority w:val="99"/>
  </w:style>
  <w:style w:type="character" w:customStyle="1" w:styleId="SalutationChar">
    <w:name w:val="Salutation Char"/>
    <w:link w:val="Salutation"/>
    <w:uiPriority w:val="99"/>
    <w:rPr>
      <w:sz w:val="22"/>
    </w:rPr>
  </w:style>
  <w:style w:type="paragraph" w:customStyle="1" w:styleId="MediumGrid21">
    <w:name w:val="Medium Grid 21"/>
    <w:basedOn w:val="Normal"/>
    <w:uiPriority w:val="99"/>
    <w:pPr>
      <w:keepNext/>
      <w:numPr>
        <w:ilvl w:val="1"/>
        <w:numId w:val="1"/>
      </w:numPr>
      <w:contextualSpacing/>
      <w:outlineLvl w:val="1"/>
    </w:pPr>
    <w:rPr>
      <w:rFonts w:ascii="Verdana" w:eastAsia="MS Gothic" w:hAnsi="Verdana"/>
    </w:rPr>
  </w:style>
  <w:style w:type="paragraph" w:customStyle="1" w:styleId="DefaultText">
    <w:name w:val="Default Text"/>
    <w:basedOn w:val="Normal"/>
    <w:uiPriority w:val="99"/>
    <w:pPr>
      <w:overflowPunct w:val="0"/>
      <w:autoSpaceDE w:val="0"/>
      <w:autoSpaceDN w:val="0"/>
      <w:adjustRightInd w:val="0"/>
      <w:spacing w:after="0" w:line="240" w:lineRule="auto"/>
      <w:textAlignment w:val="baseline"/>
    </w:pPr>
    <w:rPr>
      <w:rFonts w:ascii="Times New Roman" w:eastAsia="Times New Roman" w:hAnsi="Times New Roman"/>
      <w:szCs w:val="20"/>
    </w:rPr>
  </w:style>
  <w:style w:type="paragraph" w:styleId="BodyText3">
    <w:name w:val="Body Text 3"/>
    <w:basedOn w:val="Normal"/>
    <w:link w:val="BodyText3Char"/>
    <w:uiPriority w:val="99"/>
    <w:pPr>
      <w:widowControl w:val="0"/>
      <w:spacing w:after="0" w:line="240" w:lineRule="auto"/>
    </w:pPr>
    <w:rPr>
      <w:rFonts w:ascii="Times New Roman" w:eastAsia="Times New Roman" w:hAnsi="Times New Roman"/>
      <w:u w:val="single"/>
    </w:rPr>
  </w:style>
  <w:style w:type="character" w:customStyle="1" w:styleId="BodyText3Char">
    <w:name w:val="Body Text 3 Char"/>
    <w:link w:val="BodyText3"/>
    <w:uiPriority w:val="99"/>
    <w:rPr>
      <w:rFonts w:ascii="Times New Roman" w:hAnsi="Times New Roman"/>
      <w:sz w:val="24"/>
      <w:u w:val="single"/>
    </w:rPr>
  </w:style>
  <w:style w:type="character" w:customStyle="1" w:styleId="medium-normal1">
    <w:name w:val="medium-normal1"/>
    <w:uiPriority w:val="99"/>
    <w:rPr>
      <w:rFonts w:ascii="Arial" w:hAnsi="Arial"/>
      <w:sz w:val="23"/>
    </w:rPr>
  </w:style>
  <w:style w:type="paragraph" w:styleId="NormalWeb">
    <w:name w:val="Normal (Web)"/>
    <w:aliases w:val="Table Subhead"/>
    <w:basedOn w:val="Normal"/>
    <w:uiPriority w:val="99"/>
    <w:rsid w:val="000E1D21"/>
    <w:pPr>
      <w:spacing w:before="120" w:after="120" w:line="240" w:lineRule="auto"/>
      <w:jc w:val="center"/>
    </w:pPr>
    <w:rPr>
      <w:rFonts w:ascii="Arial" w:eastAsia="Times New Roman" w:hAnsi="Arial"/>
      <w:b/>
      <w:bCs/>
      <w:i/>
      <w:iCs/>
      <w:sz w:val="20"/>
      <w:szCs w:val="20"/>
    </w:rPr>
  </w:style>
  <w:style w:type="paragraph" w:customStyle="1" w:styleId="Style0">
    <w:name w:val="Style0"/>
    <w:uiPriority w:val="99"/>
    <w:pPr>
      <w:autoSpaceDE w:val="0"/>
      <w:autoSpaceDN w:val="0"/>
      <w:adjustRightInd w:val="0"/>
    </w:pPr>
    <w:rPr>
      <w:rFonts w:ascii="Arial" w:eastAsia="Times New Roman" w:hAnsi="Arial"/>
      <w:szCs w:val="24"/>
    </w:rPr>
  </w:style>
  <w:style w:type="character" w:styleId="LineNumber">
    <w:name w:val="line number"/>
    <w:rPr>
      <w:rFonts w:cs="Times New Roman"/>
    </w:rPr>
  </w:style>
  <w:style w:type="paragraph" w:customStyle="1" w:styleId="CallOutText">
    <w:name w:val="Call Out Text"/>
    <w:rsid w:val="005074D6"/>
    <w:pPr>
      <w:framePr w:w="144" w:h="144" w:hSpace="187" w:wrap="around" w:hAnchor="text" w:yAlign="top"/>
      <w:pBdr>
        <w:top w:val="single" w:sz="18" w:space="6" w:color="167691"/>
        <w:bottom w:val="single" w:sz="18" w:space="6" w:color="167691"/>
      </w:pBdr>
      <w:autoSpaceDE w:val="0"/>
      <w:autoSpaceDN w:val="0"/>
      <w:adjustRightInd w:val="0"/>
      <w:jc w:val="center"/>
    </w:pPr>
    <w:rPr>
      <w:rFonts w:ascii="Arial" w:eastAsia="Times New Roman" w:hAnsi="Arial"/>
      <w:color w:val="167691"/>
      <w:sz w:val="32"/>
      <w:szCs w:val="28"/>
    </w:rPr>
  </w:style>
  <w:style w:type="character" w:customStyle="1" w:styleId="ft">
    <w:name w:val="ft"/>
    <w:uiPriority w:val="99"/>
    <w:rPr>
      <w:rFonts w:cs="Times New Roman"/>
    </w:rPr>
  </w:style>
  <w:style w:type="paragraph" w:customStyle="1" w:styleId="ColorfulList-Accent11">
    <w:name w:val="Colorful List - Accent 11"/>
    <w:basedOn w:val="Normal"/>
    <w:uiPriority w:val="99"/>
    <w:pPr>
      <w:spacing w:after="0" w:line="240" w:lineRule="auto"/>
      <w:ind w:left="720"/>
      <w:contextualSpacing/>
    </w:pPr>
    <w:rPr>
      <w:rFonts w:ascii="Cambria" w:hAnsi="Cambria"/>
    </w:rPr>
  </w:style>
  <w:style w:type="character" w:customStyle="1" w:styleId="rwrro">
    <w:name w:val="rwrro"/>
    <w:uiPriority w:val="99"/>
    <w:rPr>
      <w:color w:val="3F52B8"/>
      <w:u w:val="none"/>
      <w:effect w:val="none"/>
    </w:rPr>
  </w:style>
  <w:style w:type="paragraph" w:customStyle="1" w:styleId="ColorfulList-Accent12">
    <w:name w:val="Colorful List - Accent 12"/>
    <w:basedOn w:val="Normal"/>
    <w:uiPriority w:val="99"/>
    <w:pPr>
      <w:spacing w:after="0" w:line="240" w:lineRule="auto"/>
      <w:ind w:left="720"/>
      <w:contextualSpacing/>
    </w:pPr>
    <w:rPr>
      <w:rFonts w:ascii="Cambria" w:hAnsi="Cambria"/>
    </w:rPr>
  </w:style>
  <w:style w:type="paragraph" w:customStyle="1" w:styleId="MediumGrid211">
    <w:name w:val="Medium Grid 211"/>
    <w:uiPriority w:val="99"/>
    <w:rPr>
      <w:rFonts w:ascii="Times New Roman" w:eastAsia="Times New Roman" w:hAnsi="Times New Roman"/>
      <w:sz w:val="22"/>
      <w:szCs w:val="22"/>
    </w:rPr>
  </w:style>
  <w:style w:type="character" w:customStyle="1" w:styleId="citation">
    <w:name w:val="citation"/>
  </w:style>
  <w:style w:type="character" w:customStyle="1" w:styleId="italic">
    <w:name w:val="italic"/>
    <w:uiPriority w:val="99"/>
    <w:rPr>
      <w:i/>
    </w:rPr>
  </w:style>
  <w:style w:type="character" w:customStyle="1" w:styleId="ja50-ce-author">
    <w:name w:val="ja50-ce-author"/>
    <w:uiPriority w:val="99"/>
    <w:rPr>
      <w:rFonts w:cs="Times New Roman"/>
    </w:rPr>
  </w:style>
  <w:style w:type="character" w:customStyle="1" w:styleId="ja50-ce-sup">
    <w:name w:val="ja50-ce-sup"/>
    <w:uiPriority w:val="99"/>
    <w:rPr>
      <w:rFonts w:cs="Times New Roman"/>
    </w:rPr>
  </w:style>
  <w:style w:type="character" w:customStyle="1" w:styleId="ja50-ce-collaboration">
    <w:name w:val="ja50-ce-collaboration"/>
    <w:uiPriority w:val="99"/>
    <w:rPr>
      <w:rFonts w:cs="Times New Roman"/>
    </w:rPr>
  </w:style>
  <w:style w:type="paragraph" w:styleId="Caption">
    <w:name w:val="caption"/>
    <w:basedOn w:val="Normal"/>
    <w:next w:val="Normal"/>
    <w:qFormat/>
    <w:pPr>
      <w:spacing w:after="0" w:line="240" w:lineRule="auto"/>
    </w:pPr>
    <w:rPr>
      <w:rFonts w:ascii="Times New Roman" w:hAnsi="Times New Roman"/>
      <w:bCs/>
      <w:szCs w:val="20"/>
    </w:rPr>
  </w:style>
  <w:style w:type="character" w:customStyle="1" w:styleId="il">
    <w:name w:val="il"/>
    <w:uiPriority w:val="99"/>
    <w:rPr>
      <w:rFonts w:cs="Times New Roman"/>
    </w:rPr>
  </w:style>
  <w:style w:type="paragraph" w:customStyle="1" w:styleId="APALevel1">
    <w:name w:val="APA Level 1"/>
    <w:next w:val="BodyText"/>
    <w:link w:val="APALevel1Char"/>
    <w:qFormat/>
    <w:pPr>
      <w:keepNext/>
      <w:keepLines/>
      <w:tabs>
        <w:tab w:val="right" w:leader="dot" w:pos="8640"/>
      </w:tabs>
      <w:suppressAutoHyphens/>
      <w:autoSpaceDE w:val="0"/>
      <w:autoSpaceDN w:val="0"/>
      <w:spacing w:line="480" w:lineRule="auto"/>
      <w:jc w:val="center"/>
      <w:outlineLvl w:val="1"/>
    </w:pPr>
    <w:rPr>
      <w:rFonts w:ascii="Times New Roman" w:eastAsia="Times New Roman" w:hAnsi="Times New Roman"/>
      <w:sz w:val="24"/>
      <w:szCs w:val="24"/>
    </w:rPr>
  </w:style>
  <w:style w:type="paragraph" w:styleId="BodyText">
    <w:name w:val="Body Text"/>
    <w:basedOn w:val="Normal"/>
    <w:link w:val="BodyTextChar"/>
    <w:pPr>
      <w:autoSpaceDE w:val="0"/>
      <w:autoSpaceDN w:val="0"/>
      <w:adjustRightInd w:val="0"/>
      <w:snapToGrid w:val="0"/>
      <w:spacing w:after="0" w:line="480" w:lineRule="auto"/>
      <w:ind w:firstLine="720"/>
    </w:pPr>
    <w:rPr>
      <w:rFonts w:ascii="Times New Roman" w:eastAsia="Times New Roman" w:hAnsi="Times New Roman"/>
    </w:rPr>
  </w:style>
  <w:style w:type="character" w:customStyle="1" w:styleId="BodyTextChar">
    <w:name w:val="Body Text Char"/>
    <w:link w:val="BodyText"/>
    <w:rPr>
      <w:rFonts w:ascii="Times New Roman" w:hAnsi="Times New Roman"/>
      <w:sz w:val="24"/>
    </w:rPr>
  </w:style>
  <w:style w:type="paragraph" w:customStyle="1" w:styleId="APALevel2">
    <w:name w:val="APA Level 2"/>
    <w:basedOn w:val="APALevel1"/>
    <w:next w:val="BodyText"/>
    <w:qFormat/>
    <w:pPr>
      <w:widowControl w:val="0"/>
      <w:adjustRightInd w:val="0"/>
      <w:outlineLvl w:val="2"/>
    </w:pPr>
    <w:rPr>
      <w:i/>
      <w:iCs/>
    </w:rPr>
  </w:style>
  <w:style w:type="paragraph" w:customStyle="1" w:styleId="APALevel3">
    <w:name w:val="APA Level 3"/>
    <w:basedOn w:val="APALevel1"/>
    <w:next w:val="BodyText"/>
    <w:link w:val="APALevel3Char"/>
    <w:qFormat/>
    <w:pPr>
      <w:widowControl w:val="0"/>
      <w:adjustRightInd w:val="0"/>
      <w:jc w:val="left"/>
      <w:outlineLvl w:val="3"/>
    </w:pPr>
    <w:rPr>
      <w:i/>
      <w:iCs/>
    </w:rPr>
  </w:style>
  <w:style w:type="paragraph" w:customStyle="1" w:styleId="APALevel4">
    <w:name w:val="APA Level 4"/>
    <w:basedOn w:val="APALevel1"/>
    <w:next w:val="BodyText"/>
    <w:link w:val="APALevel4Char"/>
    <w:qFormat/>
    <w:pPr>
      <w:widowControl w:val="0"/>
      <w:adjustRightInd w:val="0"/>
      <w:ind w:firstLine="720"/>
      <w:outlineLvl w:val="4"/>
    </w:pPr>
    <w:rPr>
      <w:i/>
      <w:iCs/>
    </w:rPr>
  </w:style>
  <w:style w:type="paragraph" w:customStyle="1" w:styleId="APAReference">
    <w:name w:val="APA Reference"/>
    <w:uiPriority w:val="99"/>
    <w:qFormat/>
    <w:pPr>
      <w:widowControl w:val="0"/>
      <w:autoSpaceDE w:val="0"/>
      <w:autoSpaceDN w:val="0"/>
      <w:adjustRightInd w:val="0"/>
      <w:spacing w:before="240"/>
      <w:ind w:left="720" w:hanging="720"/>
    </w:pPr>
    <w:rPr>
      <w:rFonts w:ascii="Times New Roman" w:eastAsia="Times New Roman" w:hAnsi="Times New Roman"/>
      <w:sz w:val="24"/>
      <w:szCs w:val="24"/>
    </w:rPr>
  </w:style>
  <w:style w:type="paragraph" w:customStyle="1" w:styleId="FlushLeft">
    <w:name w:val="Flush Left"/>
    <w:link w:val="FlushLeftChar"/>
    <w:pPr>
      <w:widowControl w:val="0"/>
      <w:autoSpaceDE w:val="0"/>
      <w:autoSpaceDN w:val="0"/>
      <w:adjustRightInd w:val="0"/>
      <w:spacing w:line="480" w:lineRule="auto"/>
    </w:pPr>
    <w:rPr>
      <w:rFonts w:ascii="Times New Roman" w:eastAsia="Times New Roman" w:hAnsi="Times New Roman"/>
      <w:sz w:val="24"/>
      <w:szCs w:val="24"/>
    </w:rPr>
  </w:style>
  <w:style w:type="paragraph" w:customStyle="1" w:styleId="CenteredTextSingleSpace">
    <w:name w:val="Centered Text Single Space"/>
    <w:basedOn w:val="Normal"/>
    <w:pPr>
      <w:autoSpaceDE w:val="0"/>
      <w:autoSpaceDN w:val="0"/>
      <w:adjustRightInd w:val="0"/>
      <w:snapToGrid w:val="0"/>
      <w:spacing w:after="0" w:line="240" w:lineRule="auto"/>
      <w:jc w:val="center"/>
    </w:pPr>
    <w:rPr>
      <w:rFonts w:ascii="Times New Roman" w:eastAsia="Times New Roman" w:hAnsi="Times New Roman"/>
    </w:rPr>
  </w:style>
  <w:style w:type="paragraph" w:styleId="TableofFigures">
    <w:name w:val="table of figures"/>
    <w:basedOn w:val="Normal"/>
    <w:next w:val="Normal"/>
    <w:pPr>
      <w:autoSpaceDE w:val="0"/>
      <w:autoSpaceDN w:val="0"/>
      <w:adjustRightInd w:val="0"/>
      <w:snapToGrid w:val="0"/>
      <w:spacing w:after="0" w:line="240" w:lineRule="auto"/>
      <w:ind w:left="480" w:hanging="480"/>
    </w:pPr>
    <w:rPr>
      <w:rFonts w:ascii="Times New Roman" w:eastAsia="Times New Roman" w:hAnsi="Times New Roman"/>
    </w:rPr>
  </w:style>
  <w:style w:type="paragraph" w:customStyle="1" w:styleId="APALevel5noTOC">
    <w:name w:val="APA Level 5 no TOC"/>
    <w:basedOn w:val="APALevel5"/>
    <w:uiPriority w:val="99"/>
    <w:pPr>
      <w:pageBreakBefore/>
      <w:outlineLvl w:val="9"/>
    </w:pPr>
  </w:style>
  <w:style w:type="paragraph" w:customStyle="1" w:styleId="APALevel5">
    <w:name w:val="APA Level 5"/>
    <w:basedOn w:val="APALevel1"/>
    <w:uiPriority w:val="99"/>
    <w:pPr>
      <w:outlineLvl w:val="0"/>
    </w:pPr>
    <w:rPr>
      <w:caps/>
    </w:rPr>
  </w:style>
  <w:style w:type="paragraph" w:styleId="TOC1">
    <w:name w:val="toc 1"/>
    <w:basedOn w:val="Normal"/>
    <w:next w:val="Normal"/>
    <w:uiPriority w:val="39"/>
    <w:pPr>
      <w:tabs>
        <w:tab w:val="right" w:leader="dot" w:pos="8640"/>
      </w:tabs>
      <w:autoSpaceDE w:val="0"/>
      <w:autoSpaceDN w:val="0"/>
      <w:adjustRightInd w:val="0"/>
      <w:snapToGrid w:val="0"/>
      <w:spacing w:before="240" w:after="0" w:line="240" w:lineRule="auto"/>
      <w:ind w:left="720" w:right="720" w:hanging="720"/>
      <w:outlineLvl w:val="0"/>
    </w:pPr>
    <w:rPr>
      <w:rFonts w:ascii="Times New Roman" w:eastAsia="Times New Roman" w:hAnsi="Times New Roman"/>
      <w:noProof/>
    </w:rPr>
  </w:style>
  <w:style w:type="paragraph" w:styleId="TOC2">
    <w:name w:val="toc 2"/>
    <w:basedOn w:val="Normal"/>
    <w:next w:val="Normal"/>
    <w:uiPriority w:val="39"/>
    <w:pPr>
      <w:tabs>
        <w:tab w:val="right" w:leader="dot" w:pos="8640"/>
      </w:tabs>
      <w:autoSpaceDE w:val="0"/>
      <w:autoSpaceDN w:val="0"/>
      <w:adjustRightInd w:val="0"/>
      <w:snapToGrid w:val="0"/>
      <w:spacing w:after="0" w:line="240" w:lineRule="auto"/>
      <w:ind w:left="1080" w:right="720" w:hanging="720"/>
    </w:pPr>
    <w:rPr>
      <w:rFonts w:ascii="Times New Roman" w:eastAsia="Times New Roman" w:hAnsi="Times New Roman"/>
      <w:noProof/>
    </w:rPr>
  </w:style>
  <w:style w:type="paragraph" w:styleId="TOC3">
    <w:name w:val="toc 3"/>
    <w:basedOn w:val="Normal"/>
    <w:next w:val="Normal"/>
    <w:uiPriority w:val="39"/>
    <w:pPr>
      <w:autoSpaceDE w:val="0"/>
      <w:autoSpaceDN w:val="0"/>
      <w:adjustRightInd w:val="0"/>
      <w:snapToGrid w:val="0"/>
      <w:spacing w:after="0" w:line="240" w:lineRule="auto"/>
      <w:ind w:left="1440" w:right="720" w:hanging="720"/>
    </w:pPr>
    <w:rPr>
      <w:rFonts w:ascii="Times New Roman" w:eastAsia="Times New Roman" w:hAnsi="Times New Roman"/>
    </w:rPr>
  </w:style>
  <w:style w:type="paragraph" w:styleId="TOC4">
    <w:name w:val="toc 4"/>
    <w:basedOn w:val="Normal"/>
    <w:next w:val="Normal"/>
    <w:uiPriority w:val="39"/>
    <w:pPr>
      <w:autoSpaceDE w:val="0"/>
      <w:autoSpaceDN w:val="0"/>
      <w:adjustRightInd w:val="0"/>
      <w:snapToGrid w:val="0"/>
      <w:spacing w:after="0" w:line="240" w:lineRule="auto"/>
      <w:ind w:left="1800" w:right="720" w:hanging="720"/>
    </w:pPr>
    <w:rPr>
      <w:rFonts w:ascii="Times New Roman" w:eastAsia="Times New Roman" w:hAnsi="Times New Roman"/>
    </w:rPr>
  </w:style>
  <w:style w:type="paragraph" w:customStyle="1" w:styleId="TableCaption">
    <w:name w:val="Table Caption"/>
    <w:basedOn w:val="Caption"/>
    <w:uiPriority w:val="99"/>
    <w:pPr>
      <w:keepNext/>
      <w:keepLines/>
      <w:suppressAutoHyphens/>
      <w:autoSpaceDE w:val="0"/>
      <w:autoSpaceDN w:val="0"/>
      <w:adjustRightInd w:val="0"/>
      <w:snapToGrid w:val="0"/>
      <w:spacing w:before="720" w:after="120"/>
    </w:pPr>
    <w:rPr>
      <w:rFonts w:eastAsia="Times New Roman"/>
      <w:bCs w:val="0"/>
      <w:szCs w:val="24"/>
    </w:rPr>
  </w:style>
  <w:style w:type="paragraph" w:customStyle="1" w:styleId="TableHeadingTitle">
    <w:name w:val="Table Heading Title"/>
    <w:basedOn w:val="FlushLeft"/>
    <w:uiPriority w:val="9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spacing w:before="240" w:line="240" w:lineRule="auto"/>
    </w:pPr>
    <w:rPr>
      <w:i/>
      <w:iCs/>
    </w:rPr>
  </w:style>
  <w:style w:type="paragraph" w:customStyle="1" w:styleId="BlockText2">
    <w:name w:val="Block Text 2"/>
    <w:basedOn w:val="BlockText"/>
    <w:next w:val="BodyText"/>
    <w:pPr>
      <w:autoSpaceDE w:val="0"/>
      <w:autoSpaceDN w:val="0"/>
      <w:adjustRightInd w:val="0"/>
      <w:snapToGrid w:val="0"/>
      <w:spacing w:after="0" w:line="240" w:lineRule="auto"/>
      <w:ind w:left="720" w:right="720" w:firstLine="720"/>
    </w:pPr>
    <w:rPr>
      <w:rFonts w:ascii="Times New Roman" w:eastAsia="Times New Roman" w:hAnsi="Times New Roman"/>
    </w:rPr>
  </w:style>
  <w:style w:type="paragraph" w:customStyle="1" w:styleId="TableBodyText">
    <w:name w:val="Table Body Text"/>
    <w:basedOn w:val="TableHeadingTitle"/>
    <w:rPr>
      <w:i w:val="0"/>
      <w:iCs w:val="0"/>
      <w:sz w:val="20"/>
      <w:szCs w:val="20"/>
    </w:rPr>
  </w:style>
  <w:style w:type="paragraph" w:customStyle="1" w:styleId="body-paragraph">
    <w:name w:val="body-paragraph"/>
    <w:basedOn w:val="Normal"/>
    <w:uiPriority w:val="99"/>
    <w:pPr>
      <w:spacing w:after="240" w:line="240" w:lineRule="auto"/>
    </w:pPr>
    <w:rPr>
      <w:rFonts w:ascii="Times New Roman" w:eastAsia="Times New Roman" w:hAnsi="Times New Roman"/>
      <w:sz w:val="19"/>
      <w:szCs w:val="19"/>
    </w:rPr>
  </w:style>
  <w:style w:type="character" w:customStyle="1" w:styleId="medium-font">
    <w:name w:val="medium-font"/>
    <w:rPr>
      <w:rFonts w:cs="Times New Roman"/>
    </w:rPr>
  </w:style>
  <w:style w:type="character" w:customStyle="1" w:styleId="add-to-folder">
    <w:name w:val="add-to-folder"/>
    <w:uiPriority w:val="99"/>
    <w:rPr>
      <w:rFonts w:cs="Times New Roman"/>
    </w:rPr>
  </w:style>
  <w:style w:type="character" w:styleId="HTMLCite">
    <w:name w:val="HTML Cite"/>
    <w:uiPriority w:val="99"/>
    <w:rsid w:val="00035F19"/>
    <w:rPr>
      <w:rFonts w:cs="Times New Roman"/>
      <w:i/>
    </w:rPr>
  </w:style>
  <w:style w:type="paragraph" w:customStyle="1" w:styleId="ColorfulList-Accent13">
    <w:name w:val="Colorful List - Accent 13"/>
    <w:basedOn w:val="Normal"/>
    <w:uiPriority w:val="99"/>
    <w:rsid w:val="00035F19"/>
    <w:pPr>
      <w:ind w:left="720"/>
      <w:contextualSpacing/>
    </w:pPr>
  </w:style>
  <w:style w:type="character" w:customStyle="1" w:styleId="st">
    <w:name w:val="st"/>
    <w:rsid w:val="00035F19"/>
  </w:style>
  <w:style w:type="character" w:customStyle="1" w:styleId="title-link-wrapper">
    <w:name w:val="title-link-wrapper"/>
    <w:uiPriority w:val="99"/>
    <w:rsid w:val="00035F19"/>
  </w:style>
  <w:style w:type="character" w:customStyle="1" w:styleId="hidden">
    <w:name w:val="hidden"/>
    <w:uiPriority w:val="99"/>
    <w:rsid w:val="00035F19"/>
  </w:style>
  <w:style w:type="character" w:customStyle="1" w:styleId="nlmxref-aff">
    <w:name w:val="nlm_xref-aff"/>
    <w:uiPriority w:val="99"/>
    <w:rsid w:val="00035F19"/>
  </w:style>
  <w:style w:type="paragraph" w:customStyle="1" w:styleId="ColorfulShading-Accent12">
    <w:name w:val="Colorful Shading - Accent 12"/>
    <w:hidden/>
    <w:uiPriority w:val="99"/>
    <w:semiHidden/>
    <w:rsid w:val="00E9543B"/>
    <w:rPr>
      <w:sz w:val="22"/>
      <w:szCs w:val="22"/>
    </w:rPr>
  </w:style>
  <w:style w:type="paragraph" w:styleId="ListParagraph">
    <w:name w:val="List Paragraph"/>
    <w:basedOn w:val="Normal"/>
    <w:uiPriority w:val="34"/>
    <w:qFormat/>
    <w:rsid w:val="0060573E"/>
    <w:pPr>
      <w:ind w:left="720"/>
      <w:contextualSpacing/>
    </w:pPr>
  </w:style>
  <w:style w:type="paragraph" w:styleId="EndnoteText">
    <w:name w:val="endnote text"/>
    <w:basedOn w:val="Normal"/>
    <w:link w:val="EndnoteTextChar"/>
    <w:rsid w:val="004A1E2B"/>
    <w:pPr>
      <w:spacing w:after="0" w:line="240" w:lineRule="auto"/>
    </w:pPr>
    <w:rPr>
      <w:rFonts w:ascii="Times New Roman" w:hAnsi="Times New Roman"/>
      <w:szCs w:val="20"/>
    </w:rPr>
  </w:style>
  <w:style w:type="character" w:customStyle="1" w:styleId="EndnoteTextChar">
    <w:name w:val="Endnote Text Char"/>
    <w:link w:val="EndnoteText"/>
    <w:rsid w:val="004A1E2B"/>
    <w:rPr>
      <w:rFonts w:ascii="Times New Roman" w:hAnsi="Times New Roman" w:cs="Times New Roman"/>
      <w:sz w:val="24"/>
    </w:rPr>
  </w:style>
  <w:style w:type="character" w:customStyle="1" w:styleId="z3988">
    <w:name w:val="z3988"/>
    <w:uiPriority w:val="99"/>
    <w:rsid w:val="004A1E2B"/>
    <w:rPr>
      <w:rFonts w:cs="Times New Roman"/>
    </w:rPr>
  </w:style>
  <w:style w:type="paragraph" w:customStyle="1" w:styleId="FreeFormB">
    <w:name w:val="Free Form B"/>
    <w:rsid w:val="00321339"/>
    <w:rPr>
      <w:rFonts w:ascii="Times New Roman" w:eastAsia="ヒラギノ角ゴ Pro W3" w:hAnsi="Times New Roman"/>
      <w:color w:val="000000"/>
    </w:rPr>
  </w:style>
  <w:style w:type="paragraph" w:styleId="Revision">
    <w:name w:val="Revision"/>
    <w:hidden/>
    <w:uiPriority w:val="99"/>
    <w:rsid w:val="004445AF"/>
    <w:rPr>
      <w:sz w:val="22"/>
      <w:szCs w:val="22"/>
    </w:rPr>
  </w:style>
  <w:style w:type="paragraph" w:customStyle="1" w:styleId="msonormalcxspmiddle">
    <w:name w:val="msonormalcxspmiddle"/>
    <w:basedOn w:val="Normal"/>
    <w:rsid w:val="00D222D5"/>
    <w:pPr>
      <w:spacing w:before="100" w:beforeAutospacing="1" w:after="100" w:afterAutospacing="1" w:line="240" w:lineRule="auto"/>
    </w:pPr>
    <w:rPr>
      <w:rFonts w:ascii="Times New Roman" w:eastAsia="Times New Roman" w:hAnsi="Times New Roman"/>
    </w:rPr>
  </w:style>
  <w:style w:type="paragraph" w:customStyle="1" w:styleId="TableTitle">
    <w:name w:val="Table Title"/>
    <w:basedOn w:val="Normal"/>
    <w:next w:val="Normal"/>
    <w:link w:val="TableTitleCharChar"/>
    <w:autoRedefine/>
    <w:qFormat/>
    <w:rsid w:val="00F83EF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autoSpaceDE w:val="0"/>
      <w:autoSpaceDN w:val="0"/>
      <w:adjustRightInd w:val="0"/>
      <w:spacing w:after="0" w:line="240" w:lineRule="auto"/>
      <w:contextualSpacing/>
    </w:pPr>
    <w:rPr>
      <w:rFonts w:ascii="Times New Roman" w:eastAsia="Times New Roman" w:hAnsi="Times New Roman"/>
      <w:i/>
      <w:iCs/>
      <w:lang w:val="x-none" w:eastAsia="x-none"/>
    </w:rPr>
  </w:style>
  <w:style w:type="character" w:customStyle="1" w:styleId="TableTitleCharChar">
    <w:name w:val="Table Title Char Char"/>
    <w:link w:val="TableTitle"/>
    <w:rsid w:val="00F83EF3"/>
    <w:rPr>
      <w:rFonts w:ascii="Times New Roman" w:eastAsia="Times New Roman" w:hAnsi="Times New Roman"/>
      <w:i/>
      <w:iCs/>
      <w:sz w:val="24"/>
      <w:szCs w:val="24"/>
      <w:lang w:val="x-none" w:eastAsia="x-none"/>
    </w:rPr>
  </w:style>
  <w:style w:type="paragraph" w:customStyle="1" w:styleId="APALevel0">
    <w:name w:val="APA Level 0"/>
    <w:qFormat/>
    <w:rsid w:val="000B7B54"/>
    <w:pPr>
      <w:spacing w:line="480" w:lineRule="auto"/>
      <w:jc w:val="center"/>
      <w:outlineLvl w:val="0"/>
    </w:pPr>
    <w:rPr>
      <w:rFonts w:ascii="Times New Roman" w:eastAsia="Times New Roman" w:hAnsi="Times New Roman"/>
      <w:sz w:val="24"/>
      <w:szCs w:val="24"/>
    </w:rPr>
  </w:style>
  <w:style w:type="paragraph" w:customStyle="1" w:styleId="NormalDouble">
    <w:name w:val="Normal Double"/>
    <w:basedOn w:val="Normal"/>
    <w:rsid w:val="000B7B54"/>
    <w:pPr>
      <w:spacing w:after="0" w:line="480" w:lineRule="auto"/>
    </w:pPr>
    <w:rPr>
      <w:rFonts w:ascii="Times New Roman" w:eastAsia="Times New Roman" w:hAnsi="Times New Roman"/>
    </w:rPr>
  </w:style>
  <w:style w:type="character" w:customStyle="1" w:styleId="slug-doi-value">
    <w:name w:val="slug-doi-value"/>
    <w:basedOn w:val="DefaultParagraphFont"/>
    <w:rsid w:val="000B7B54"/>
  </w:style>
  <w:style w:type="paragraph" w:customStyle="1" w:styleId="SectionTitle">
    <w:name w:val="Section Title"/>
    <w:basedOn w:val="Normal"/>
    <w:next w:val="Normal"/>
    <w:uiPriority w:val="2"/>
    <w:qFormat/>
    <w:rsid w:val="00646A44"/>
    <w:pPr>
      <w:pageBreakBefore/>
      <w:spacing w:after="0" w:line="480" w:lineRule="auto"/>
      <w:jc w:val="center"/>
      <w:outlineLvl w:val="0"/>
    </w:pPr>
    <w:rPr>
      <w:rFonts w:asciiTheme="majorHAnsi" w:eastAsiaTheme="majorEastAsia" w:hAnsiTheme="majorHAnsi" w:cstheme="majorBidi"/>
      <w:kern w:val="24"/>
      <w:lang w:eastAsia="ja-JP"/>
    </w:rPr>
  </w:style>
  <w:style w:type="paragraph" w:styleId="NoSpacing">
    <w:name w:val="No Spacing"/>
    <w:aliases w:val="No Indent"/>
    <w:uiPriority w:val="2"/>
    <w:qFormat/>
    <w:rsid w:val="00646A44"/>
    <w:pPr>
      <w:spacing w:line="480" w:lineRule="auto"/>
    </w:pPr>
    <w:rPr>
      <w:rFonts w:asciiTheme="minorHAnsi" w:eastAsiaTheme="minorEastAsia" w:hAnsiTheme="minorHAnsi" w:cstheme="minorBidi"/>
      <w:sz w:val="24"/>
      <w:szCs w:val="24"/>
      <w:lang w:eastAsia="ja-JP"/>
    </w:rPr>
  </w:style>
  <w:style w:type="character" w:customStyle="1" w:styleId="doi">
    <w:name w:val="doi"/>
    <w:basedOn w:val="DefaultParagraphFont"/>
    <w:rsid w:val="008376C8"/>
  </w:style>
  <w:style w:type="character" w:customStyle="1" w:styleId="absnonlinkmetadata">
    <w:name w:val="abs_nonlink_metadata"/>
    <w:basedOn w:val="DefaultParagraphFont"/>
    <w:rsid w:val="008376C8"/>
  </w:style>
  <w:style w:type="paragraph" w:customStyle="1" w:styleId="Hangingindent">
    <w:name w:val="Hanging indent"/>
    <w:basedOn w:val="BodyText"/>
    <w:rsid w:val="008376C8"/>
    <w:pPr>
      <w:tabs>
        <w:tab w:val="left" w:pos="0"/>
      </w:tabs>
      <w:suppressAutoHyphens/>
      <w:autoSpaceDE/>
      <w:autoSpaceDN/>
      <w:adjustRightInd/>
      <w:snapToGrid/>
      <w:ind w:left="567" w:hanging="283"/>
    </w:pPr>
    <w:rPr>
      <w:kern w:val="1"/>
      <w:sz w:val="20"/>
      <w:szCs w:val="20"/>
      <w:lang w:eastAsia="ar-SA"/>
    </w:rPr>
  </w:style>
  <w:style w:type="character" w:customStyle="1" w:styleId="Heading4Char">
    <w:name w:val="Heading 4 Char"/>
    <w:aliases w:val="H4 Sec.Heading Char"/>
    <w:basedOn w:val="DefaultParagraphFont"/>
    <w:link w:val="Heading4"/>
    <w:rsid w:val="005C25C6"/>
    <w:rPr>
      <w:rFonts w:ascii="Georgia" w:eastAsia="Times New Roman" w:hAnsi="Georgia"/>
      <w:b/>
      <w:bCs/>
      <w:sz w:val="22"/>
      <w:szCs w:val="28"/>
    </w:rPr>
  </w:style>
  <w:style w:type="character" w:customStyle="1" w:styleId="Heading6Char">
    <w:name w:val="Heading 6 Char"/>
    <w:basedOn w:val="DefaultParagraphFont"/>
    <w:link w:val="Heading6"/>
    <w:rsid w:val="008D424A"/>
    <w:rPr>
      <w:rFonts w:ascii="Arial" w:eastAsia="Times New Roman" w:hAnsi="Arial"/>
      <w:b/>
      <w:caps/>
    </w:rPr>
  </w:style>
  <w:style w:type="character" w:customStyle="1" w:styleId="Heading7Char">
    <w:name w:val="Heading 7 Char"/>
    <w:basedOn w:val="DefaultParagraphFont"/>
    <w:link w:val="Heading7"/>
    <w:rsid w:val="008D424A"/>
    <w:rPr>
      <w:rFonts w:ascii="Arial" w:eastAsia="Times New Roman" w:hAnsi="Arial"/>
    </w:rPr>
  </w:style>
  <w:style w:type="character" w:customStyle="1" w:styleId="Heading8Char">
    <w:name w:val="Heading 8 Char"/>
    <w:basedOn w:val="DefaultParagraphFont"/>
    <w:link w:val="Heading8"/>
    <w:rsid w:val="008D424A"/>
    <w:rPr>
      <w:rFonts w:ascii="Arial" w:eastAsia="Times New Roman" w:hAnsi="Arial"/>
      <w:i/>
      <w:sz w:val="16"/>
    </w:rPr>
  </w:style>
  <w:style w:type="character" w:customStyle="1" w:styleId="Heading9Char">
    <w:name w:val="Heading 9 Char"/>
    <w:basedOn w:val="DefaultParagraphFont"/>
    <w:link w:val="Heading9"/>
    <w:rsid w:val="008D424A"/>
    <w:rPr>
      <w:rFonts w:ascii="Arial" w:eastAsia="Times New Roman" w:hAnsi="Arial"/>
      <w:b/>
      <w:sz w:val="18"/>
    </w:rPr>
  </w:style>
  <w:style w:type="character" w:customStyle="1" w:styleId="APALevel1Char">
    <w:name w:val="APA Level 1 Char"/>
    <w:link w:val="APALevel1"/>
    <w:rsid w:val="008D424A"/>
    <w:rPr>
      <w:rFonts w:ascii="Times New Roman" w:eastAsia="Times New Roman" w:hAnsi="Times New Roman"/>
      <w:sz w:val="24"/>
      <w:szCs w:val="24"/>
    </w:rPr>
  </w:style>
  <w:style w:type="character" w:customStyle="1" w:styleId="FlushLeftChar">
    <w:name w:val="Flush Left Char"/>
    <w:link w:val="FlushLeft"/>
    <w:rsid w:val="008D424A"/>
    <w:rPr>
      <w:rFonts w:ascii="Times New Roman" w:eastAsia="Times New Roman" w:hAnsi="Times New Roman"/>
      <w:sz w:val="24"/>
      <w:szCs w:val="24"/>
    </w:rPr>
  </w:style>
  <w:style w:type="paragraph" w:customStyle="1" w:styleId="APALevel0noTOC">
    <w:name w:val="APA Level 0 no TOC"/>
    <w:basedOn w:val="APALevel0"/>
    <w:next w:val="BodyText"/>
    <w:qFormat/>
    <w:rsid w:val="008D424A"/>
    <w:pPr>
      <w:pageBreakBefore/>
      <w:outlineLvl w:val="9"/>
    </w:pPr>
    <w:rPr>
      <w:b/>
    </w:rPr>
  </w:style>
  <w:style w:type="character" w:customStyle="1" w:styleId="BlockTextChar">
    <w:name w:val="Block Text Char"/>
    <w:aliases w:val="Block Quote Text Char"/>
    <w:basedOn w:val="BodyTextChar"/>
    <w:link w:val="BlockText"/>
    <w:rsid w:val="008D424A"/>
    <w:rPr>
      <w:rFonts w:ascii="Times New Roman" w:hAnsi="Times New Roman"/>
      <w:sz w:val="22"/>
      <w:szCs w:val="22"/>
    </w:rPr>
  </w:style>
  <w:style w:type="paragraph" w:customStyle="1" w:styleId="StyleAPALevel4LeftLinespacingsingle">
    <w:name w:val="Style APA Level 4 + Left Line spacing:  single"/>
    <w:basedOn w:val="Normal"/>
    <w:rsid w:val="008D424A"/>
    <w:pPr>
      <w:keepNext/>
      <w:keepLines/>
      <w:widowControl w:val="0"/>
      <w:tabs>
        <w:tab w:val="right" w:leader="dot" w:pos="8640"/>
      </w:tabs>
      <w:suppressAutoHyphens/>
      <w:autoSpaceDE w:val="0"/>
      <w:autoSpaceDN w:val="0"/>
      <w:adjustRightInd w:val="0"/>
      <w:spacing w:after="0" w:line="240" w:lineRule="auto"/>
      <w:ind w:firstLine="720"/>
      <w:outlineLvl w:val="4"/>
    </w:pPr>
    <w:rPr>
      <w:rFonts w:ascii="Times New Roman" w:eastAsia="Times New Roman" w:hAnsi="Times New Roman"/>
      <w:bCs/>
      <w:iCs/>
      <w:szCs w:val="20"/>
    </w:rPr>
  </w:style>
  <w:style w:type="paragraph" w:customStyle="1" w:styleId="Figurecaption">
    <w:name w:val="Figure caption"/>
    <w:basedOn w:val="FlushLeft"/>
    <w:next w:val="FlushLeft"/>
    <w:link w:val="FigurecaptionChar"/>
    <w:autoRedefine/>
    <w:qFormat/>
    <w:rsid w:val="008D424A"/>
    <w:pPr>
      <w:tabs>
        <w:tab w:val="right" w:leader="dot" w:pos="8640"/>
      </w:tabs>
    </w:pPr>
    <w:rPr>
      <w:i/>
    </w:rPr>
  </w:style>
  <w:style w:type="character" w:customStyle="1" w:styleId="FigurecaptionChar">
    <w:name w:val="Figure caption Char"/>
    <w:link w:val="Figurecaption"/>
    <w:rsid w:val="008D424A"/>
    <w:rPr>
      <w:rFonts w:ascii="Times New Roman" w:eastAsia="Times New Roman" w:hAnsi="Times New Roman"/>
      <w:i/>
      <w:sz w:val="24"/>
      <w:szCs w:val="24"/>
    </w:rPr>
  </w:style>
  <w:style w:type="character" w:customStyle="1" w:styleId="site-title">
    <w:name w:val="site-title"/>
    <w:rsid w:val="008D424A"/>
  </w:style>
  <w:style w:type="character" w:customStyle="1" w:styleId="cit-vol">
    <w:name w:val="cit-vol"/>
    <w:rsid w:val="008D424A"/>
  </w:style>
  <w:style w:type="character" w:customStyle="1" w:styleId="cit-sep">
    <w:name w:val="cit-sep"/>
    <w:rsid w:val="008D424A"/>
  </w:style>
  <w:style w:type="character" w:customStyle="1" w:styleId="cit-first-page">
    <w:name w:val="cit-first-page"/>
    <w:rsid w:val="008D424A"/>
  </w:style>
  <w:style w:type="character" w:customStyle="1" w:styleId="cit-last-page">
    <w:name w:val="cit-last-page"/>
    <w:rsid w:val="008D424A"/>
  </w:style>
  <w:style w:type="character" w:customStyle="1" w:styleId="cit-doi">
    <w:name w:val="cit-doi"/>
    <w:rsid w:val="008D424A"/>
  </w:style>
  <w:style w:type="character" w:customStyle="1" w:styleId="slug-metadata-note">
    <w:name w:val="slug-metadata-note"/>
    <w:rsid w:val="008D424A"/>
  </w:style>
  <w:style w:type="character" w:customStyle="1" w:styleId="slug-vol">
    <w:name w:val="slug-vol"/>
    <w:rsid w:val="008D424A"/>
  </w:style>
  <w:style w:type="character" w:customStyle="1" w:styleId="slug-issue">
    <w:name w:val="slug-issue"/>
    <w:rsid w:val="008D424A"/>
  </w:style>
  <w:style w:type="character" w:customStyle="1" w:styleId="slug-pages">
    <w:name w:val="slug-pages"/>
    <w:rsid w:val="008D424A"/>
  </w:style>
  <w:style w:type="character" w:styleId="BookTitle">
    <w:name w:val="Book Title"/>
    <w:uiPriority w:val="33"/>
    <w:qFormat/>
    <w:rsid w:val="008D424A"/>
    <w:rPr>
      <w:b/>
      <w:bCs/>
      <w:smallCaps/>
      <w:spacing w:val="5"/>
    </w:rPr>
  </w:style>
  <w:style w:type="paragraph" w:styleId="BodyTextIndent">
    <w:name w:val="Body Text Indent"/>
    <w:basedOn w:val="Normal"/>
    <w:link w:val="BodyTextIndentChar"/>
    <w:rsid w:val="008D424A"/>
    <w:pPr>
      <w:autoSpaceDE w:val="0"/>
      <w:autoSpaceDN w:val="0"/>
      <w:adjustRightInd w:val="0"/>
      <w:snapToGrid w:val="0"/>
      <w:spacing w:after="120" w:line="240" w:lineRule="auto"/>
      <w:ind w:left="360"/>
    </w:pPr>
    <w:rPr>
      <w:rFonts w:ascii="Times New Roman" w:eastAsia="Times New Roman" w:hAnsi="Times New Roman"/>
    </w:rPr>
  </w:style>
  <w:style w:type="character" w:customStyle="1" w:styleId="BodyTextIndentChar">
    <w:name w:val="Body Text Indent Char"/>
    <w:basedOn w:val="DefaultParagraphFont"/>
    <w:link w:val="BodyTextIndent"/>
    <w:rsid w:val="008D424A"/>
    <w:rPr>
      <w:rFonts w:ascii="Times New Roman" w:eastAsia="Times New Roman" w:hAnsi="Times New Roman"/>
      <w:sz w:val="24"/>
      <w:szCs w:val="24"/>
    </w:rPr>
  </w:style>
  <w:style w:type="paragraph" w:customStyle="1" w:styleId="N0-FlLftBullet">
    <w:name w:val="N0-Fl Lft Bullet"/>
    <w:rsid w:val="008D424A"/>
    <w:pPr>
      <w:tabs>
        <w:tab w:val="left" w:pos="576"/>
      </w:tabs>
      <w:spacing w:after="240" w:line="240" w:lineRule="atLeast"/>
      <w:ind w:left="576" w:hanging="576"/>
      <w:jc w:val="both"/>
    </w:pPr>
    <w:rPr>
      <w:rFonts w:ascii="Arial" w:eastAsia="Times New Roman" w:hAnsi="Arial"/>
    </w:rPr>
  </w:style>
  <w:style w:type="paragraph" w:customStyle="1" w:styleId="N1-1stBullet">
    <w:name w:val="N1-1st Bullet"/>
    <w:rsid w:val="008D424A"/>
    <w:pPr>
      <w:tabs>
        <w:tab w:val="left" w:pos="1152"/>
      </w:tabs>
      <w:spacing w:after="240" w:line="240" w:lineRule="atLeast"/>
      <w:ind w:left="1152" w:hanging="576"/>
      <w:jc w:val="both"/>
    </w:pPr>
    <w:rPr>
      <w:rFonts w:ascii="Arial" w:eastAsia="Times New Roman" w:hAnsi="Arial"/>
    </w:rPr>
  </w:style>
  <w:style w:type="paragraph" w:customStyle="1" w:styleId="C1-CtrBoldHd">
    <w:name w:val="C1-Ctr BoldHd"/>
    <w:rsid w:val="008D424A"/>
    <w:pPr>
      <w:keepNext/>
      <w:spacing w:line="240" w:lineRule="atLeast"/>
      <w:jc w:val="center"/>
    </w:pPr>
    <w:rPr>
      <w:rFonts w:ascii="Arial" w:eastAsia="Times New Roman" w:hAnsi="Arial"/>
      <w:b/>
      <w:caps/>
    </w:rPr>
  </w:style>
  <w:style w:type="paragraph" w:customStyle="1" w:styleId="C2-CtrSglSp">
    <w:name w:val="C2-Ctr Sgl Sp"/>
    <w:rsid w:val="008D424A"/>
    <w:pPr>
      <w:keepNext/>
      <w:spacing w:line="240" w:lineRule="atLeast"/>
      <w:jc w:val="center"/>
    </w:pPr>
    <w:rPr>
      <w:rFonts w:ascii="Arial" w:eastAsia="Times New Roman" w:hAnsi="Arial"/>
    </w:rPr>
  </w:style>
  <w:style w:type="paragraph" w:customStyle="1" w:styleId="N2-2ndBullet">
    <w:name w:val="N2-2nd Bullet"/>
    <w:rsid w:val="008D424A"/>
    <w:pPr>
      <w:tabs>
        <w:tab w:val="left" w:pos="1728"/>
      </w:tabs>
      <w:spacing w:after="240" w:line="240" w:lineRule="atLeast"/>
      <w:ind w:left="1728" w:hanging="576"/>
      <w:jc w:val="both"/>
    </w:pPr>
    <w:rPr>
      <w:rFonts w:ascii="Arial" w:eastAsia="Times New Roman" w:hAnsi="Arial"/>
    </w:rPr>
  </w:style>
  <w:style w:type="paragraph" w:customStyle="1" w:styleId="SL-FlLftSgl">
    <w:name w:val="SL-Fl Lft Sgl"/>
    <w:rsid w:val="008D424A"/>
    <w:pPr>
      <w:spacing w:line="240" w:lineRule="atLeast"/>
      <w:jc w:val="both"/>
    </w:pPr>
    <w:rPr>
      <w:rFonts w:ascii="Arial" w:eastAsia="Times New Roman" w:hAnsi="Arial"/>
    </w:rPr>
  </w:style>
  <w:style w:type="paragraph" w:customStyle="1" w:styleId="N3-3rdBullet">
    <w:name w:val="N3-3rd Bullet"/>
    <w:rsid w:val="008D424A"/>
    <w:pPr>
      <w:tabs>
        <w:tab w:val="left" w:pos="2304"/>
      </w:tabs>
      <w:spacing w:after="240" w:line="240" w:lineRule="atLeast"/>
      <w:ind w:left="2304" w:hanging="576"/>
      <w:jc w:val="both"/>
    </w:pPr>
    <w:rPr>
      <w:rFonts w:ascii="Arial" w:eastAsia="Times New Roman" w:hAnsi="Arial"/>
    </w:rPr>
  </w:style>
  <w:style w:type="paragraph" w:customStyle="1" w:styleId="L1-FlLfSp12">
    <w:name w:val="L1-FlLfSp&amp;1/2"/>
    <w:rsid w:val="008D424A"/>
    <w:pPr>
      <w:tabs>
        <w:tab w:val="left" w:pos="1152"/>
      </w:tabs>
      <w:spacing w:line="360" w:lineRule="atLeast"/>
      <w:jc w:val="both"/>
    </w:pPr>
    <w:rPr>
      <w:rFonts w:ascii="Arial" w:eastAsia="Times New Roman" w:hAnsi="Arial"/>
    </w:rPr>
  </w:style>
  <w:style w:type="paragraph" w:customStyle="1" w:styleId="SP-SglSpPara">
    <w:name w:val="SP-Sgl Sp Para"/>
    <w:rsid w:val="008D424A"/>
    <w:pPr>
      <w:spacing w:line="240" w:lineRule="atLeast"/>
      <w:ind w:firstLine="576"/>
      <w:jc w:val="both"/>
    </w:pPr>
    <w:rPr>
      <w:rFonts w:ascii="Arial" w:eastAsia="Times New Roman" w:hAnsi="Arial"/>
    </w:rPr>
  </w:style>
  <w:style w:type="paragraph" w:customStyle="1" w:styleId="Q1-FirstLevelQuestion-a">
    <w:name w:val="Q1-First Level Question-a"/>
    <w:link w:val="Q1-FirstLevelQuestion-aChar"/>
    <w:rsid w:val="008D424A"/>
    <w:pPr>
      <w:tabs>
        <w:tab w:val="left" w:pos="720"/>
      </w:tabs>
      <w:ind w:left="432" w:hanging="432"/>
    </w:pPr>
    <w:rPr>
      <w:rFonts w:ascii="Arial" w:eastAsia="Times New Roman" w:hAnsi="Arial"/>
    </w:rPr>
  </w:style>
  <w:style w:type="character" w:customStyle="1" w:styleId="Q1-FirstLevelQuestion-aChar">
    <w:name w:val="Q1-First Level Question-a Char"/>
    <w:basedOn w:val="DefaultParagraphFont"/>
    <w:link w:val="Q1-FirstLevelQuestion-a"/>
    <w:rsid w:val="008D424A"/>
    <w:rPr>
      <w:rFonts w:ascii="Arial" w:eastAsia="Times New Roman" w:hAnsi="Arial"/>
    </w:rPr>
  </w:style>
  <w:style w:type="paragraph" w:customStyle="1" w:styleId="Q2-SecondLevelQuestion">
    <w:name w:val="Q2-Second Level Question"/>
    <w:link w:val="Q2-SecondLevelQuestionChar"/>
    <w:rsid w:val="008D424A"/>
    <w:pPr>
      <w:ind w:left="792" w:right="-18" w:hanging="576"/>
    </w:pPr>
    <w:rPr>
      <w:rFonts w:ascii="Arial" w:eastAsia="Times New Roman" w:hAnsi="Arial"/>
      <w:snapToGrid w:val="0"/>
    </w:rPr>
  </w:style>
  <w:style w:type="character" w:customStyle="1" w:styleId="Q2-SecondLevelQuestionChar">
    <w:name w:val="Q2-Second Level Question Char"/>
    <w:basedOn w:val="DefaultParagraphFont"/>
    <w:link w:val="Q2-SecondLevelQuestion"/>
    <w:rsid w:val="008D424A"/>
    <w:rPr>
      <w:rFonts w:ascii="Arial" w:eastAsia="Times New Roman" w:hAnsi="Arial"/>
      <w:snapToGrid w:val="0"/>
    </w:rPr>
  </w:style>
  <w:style w:type="paragraph" w:customStyle="1" w:styleId="A1-1stLeader">
    <w:name w:val="A1-1st Leader"/>
    <w:rsid w:val="008D424A"/>
    <w:pPr>
      <w:tabs>
        <w:tab w:val="right" w:leader="dot" w:pos="7200"/>
        <w:tab w:val="right" w:pos="7488"/>
        <w:tab w:val="left" w:pos="7632"/>
      </w:tabs>
      <w:spacing w:line="240" w:lineRule="atLeast"/>
      <w:ind w:left="1440"/>
    </w:pPr>
    <w:rPr>
      <w:rFonts w:ascii="Arial" w:eastAsia="Times New Roman" w:hAnsi="Arial"/>
    </w:rPr>
  </w:style>
  <w:style w:type="paragraph" w:customStyle="1" w:styleId="A3-1stTabLeader">
    <w:name w:val="A3-1st Tab Leader"/>
    <w:rsid w:val="008D424A"/>
    <w:pPr>
      <w:tabs>
        <w:tab w:val="left" w:pos="1872"/>
        <w:tab w:val="right" w:leader="dot" w:pos="7200"/>
        <w:tab w:val="right" w:pos="7488"/>
        <w:tab w:val="left" w:pos="7632"/>
      </w:tabs>
      <w:spacing w:line="240" w:lineRule="atLeast"/>
      <w:ind w:left="1440"/>
    </w:pPr>
    <w:rPr>
      <w:rFonts w:ascii="Arial" w:eastAsia="Times New Roman" w:hAnsi="Arial"/>
    </w:rPr>
  </w:style>
  <w:style w:type="paragraph" w:customStyle="1" w:styleId="A4-1stTabLine">
    <w:name w:val="A4-1st Tab Line"/>
    <w:rsid w:val="008D424A"/>
    <w:pPr>
      <w:tabs>
        <w:tab w:val="left" w:pos="1872"/>
        <w:tab w:val="right" w:leader="underscore" w:pos="7200"/>
        <w:tab w:val="right" w:pos="7488"/>
        <w:tab w:val="left" w:pos="7632"/>
      </w:tabs>
      <w:spacing w:line="240" w:lineRule="atLeast"/>
      <w:ind w:left="1440"/>
    </w:pPr>
    <w:rPr>
      <w:rFonts w:ascii="Arial" w:eastAsia="Times New Roman" w:hAnsi="Arial"/>
    </w:rPr>
  </w:style>
  <w:style w:type="paragraph" w:customStyle="1" w:styleId="A5-2ndLeader">
    <w:name w:val="A5-2nd Leader"/>
    <w:rsid w:val="008D424A"/>
    <w:pPr>
      <w:tabs>
        <w:tab w:val="right" w:leader="dot" w:pos="7200"/>
        <w:tab w:val="right" w:pos="7488"/>
        <w:tab w:val="left" w:pos="7632"/>
      </w:tabs>
      <w:spacing w:line="240" w:lineRule="atLeast"/>
      <w:ind w:left="3600"/>
    </w:pPr>
    <w:rPr>
      <w:rFonts w:ascii="Arial" w:eastAsia="Times New Roman" w:hAnsi="Arial"/>
    </w:rPr>
  </w:style>
  <w:style w:type="paragraph" w:customStyle="1" w:styleId="A6-2ndLine">
    <w:name w:val="A6-2nd Line"/>
    <w:rsid w:val="008D424A"/>
    <w:pPr>
      <w:tabs>
        <w:tab w:val="right" w:leader="underscore" w:pos="7200"/>
        <w:tab w:val="right" w:pos="7488"/>
        <w:tab w:val="left" w:pos="7632"/>
      </w:tabs>
      <w:spacing w:line="240" w:lineRule="atLeast"/>
      <w:ind w:left="3600"/>
    </w:pPr>
    <w:rPr>
      <w:rFonts w:ascii="Arial" w:eastAsia="Times New Roman" w:hAnsi="Arial"/>
    </w:rPr>
  </w:style>
  <w:style w:type="paragraph" w:customStyle="1" w:styleId="A2-lstLine">
    <w:name w:val="A2-lst Line"/>
    <w:rsid w:val="008D424A"/>
    <w:pPr>
      <w:tabs>
        <w:tab w:val="right" w:leader="underscore" w:pos="7200"/>
        <w:tab w:val="right" w:pos="7488"/>
        <w:tab w:val="left" w:pos="7632"/>
      </w:tabs>
      <w:spacing w:line="240" w:lineRule="atLeast"/>
      <w:ind w:left="1440"/>
    </w:pPr>
    <w:rPr>
      <w:rFonts w:ascii="Arial" w:eastAsia="Times New Roman" w:hAnsi="Arial"/>
    </w:rPr>
  </w:style>
  <w:style w:type="paragraph" w:customStyle="1" w:styleId="Y0-YNHead">
    <w:name w:val="Y0-Y/N Head"/>
    <w:rsid w:val="008D424A"/>
    <w:pPr>
      <w:tabs>
        <w:tab w:val="center" w:pos="7632"/>
        <w:tab w:val="center" w:pos="8352"/>
        <w:tab w:val="center" w:pos="9072"/>
      </w:tabs>
      <w:spacing w:line="240" w:lineRule="atLeast"/>
      <w:ind w:left="7200"/>
    </w:pPr>
    <w:rPr>
      <w:rFonts w:ascii="Arial" w:eastAsia="Times New Roman" w:hAnsi="Arial"/>
      <w:u w:val="words"/>
    </w:rPr>
  </w:style>
  <w:style w:type="paragraph" w:customStyle="1" w:styleId="Y3-YNTabLeader">
    <w:name w:val="Y3-Y/N Tab Leader"/>
    <w:rsid w:val="008D424A"/>
    <w:pPr>
      <w:tabs>
        <w:tab w:val="left" w:pos="1872"/>
        <w:tab w:val="right" w:leader="dot" w:pos="7200"/>
        <w:tab w:val="center" w:pos="7632"/>
        <w:tab w:val="center" w:pos="8352"/>
        <w:tab w:val="center" w:pos="9072"/>
      </w:tabs>
      <w:spacing w:line="240" w:lineRule="atLeast"/>
      <w:ind w:left="1440"/>
    </w:pPr>
    <w:rPr>
      <w:rFonts w:ascii="Arial" w:eastAsia="Times New Roman" w:hAnsi="Arial"/>
    </w:rPr>
  </w:style>
  <w:style w:type="paragraph" w:customStyle="1" w:styleId="Y4-YNTabLine">
    <w:name w:val="Y4-Y/N Tab Line"/>
    <w:rsid w:val="008D424A"/>
    <w:pPr>
      <w:tabs>
        <w:tab w:val="left" w:pos="1872"/>
        <w:tab w:val="right" w:leader="underscore" w:pos="7200"/>
        <w:tab w:val="center" w:pos="7632"/>
        <w:tab w:val="center" w:pos="8352"/>
        <w:tab w:val="center" w:pos="9072"/>
      </w:tabs>
      <w:spacing w:line="240" w:lineRule="atLeast"/>
      <w:ind w:left="1440"/>
    </w:pPr>
    <w:rPr>
      <w:rFonts w:ascii="Arial" w:eastAsia="Times New Roman" w:hAnsi="Arial"/>
    </w:rPr>
  </w:style>
  <w:style w:type="paragraph" w:customStyle="1" w:styleId="Y5-YN2ndLeader">
    <w:name w:val="Y5-Y/N 2nd Leader"/>
    <w:rsid w:val="008D424A"/>
    <w:pPr>
      <w:tabs>
        <w:tab w:val="right" w:leader="dot" w:pos="7200"/>
        <w:tab w:val="center" w:pos="7632"/>
        <w:tab w:val="center" w:pos="8352"/>
        <w:tab w:val="center" w:pos="9072"/>
      </w:tabs>
      <w:spacing w:line="240" w:lineRule="atLeast"/>
      <w:ind w:left="3600"/>
    </w:pPr>
    <w:rPr>
      <w:rFonts w:ascii="Arial" w:eastAsia="Times New Roman" w:hAnsi="Arial"/>
    </w:rPr>
  </w:style>
  <w:style w:type="paragraph" w:customStyle="1" w:styleId="Y6-YN2ndLine">
    <w:name w:val="Y6-Y/N 2nd Line"/>
    <w:rsid w:val="008D424A"/>
    <w:pPr>
      <w:tabs>
        <w:tab w:val="right" w:leader="underscore" w:pos="7200"/>
        <w:tab w:val="center" w:pos="7632"/>
        <w:tab w:val="center" w:pos="8352"/>
        <w:tab w:val="center" w:pos="9072"/>
      </w:tabs>
      <w:spacing w:line="240" w:lineRule="atLeast"/>
      <w:ind w:left="3600"/>
    </w:pPr>
    <w:rPr>
      <w:rFonts w:ascii="Arial" w:eastAsia="Times New Roman" w:hAnsi="Arial"/>
    </w:rPr>
  </w:style>
  <w:style w:type="paragraph" w:customStyle="1" w:styleId="Y1-YN1stLeader">
    <w:name w:val="Y1-Y/N 1st Leader"/>
    <w:rsid w:val="008D424A"/>
    <w:pPr>
      <w:tabs>
        <w:tab w:val="right" w:leader="dot" w:pos="7200"/>
        <w:tab w:val="center" w:pos="7632"/>
        <w:tab w:val="center" w:pos="8352"/>
        <w:tab w:val="center" w:pos="9072"/>
      </w:tabs>
      <w:spacing w:line="240" w:lineRule="atLeast"/>
      <w:ind w:left="1440"/>
    </w:pPr>
    <w:rPr>
      <w:rFonts w:ascii="Arial" w:eastAsia="Times New Roman" w:hAnsi="Arial"/>
    </w:rPr>
  </w:style>
  <w:style w:type="paragraph" w:customStyle="1" w:styleId="Y2-YN1stLine">
    <w:name w:val="Y2-Y/N 1st Line"/>
    <w:rsid w:val="008D424A"/>
    <w:pPr>
      <w:tabs>
        <w:tab w:val="right" w:leader="underscore" w:pos="7200"/>
        <w:tab w:val="center" w:pos="7632"/>
        <w:tab w:val="center" w:pos="8352"/>
        <w:tab w:val="center" w:pos="9072"/>
      </w:tabs>
      <w:spacing w:line="240" w:lineRule="atLeast"/>
      <w:ind w:left="1440"/>
    </w:pPr>
    <w:rPr>
      <w:rFonts w:ascii="Arial" w:eastAsia="Times New Roman" w:hAnsi="Arial"/>
    </w:rPr>
  </w:style>
  <w:style w:type="paragraph" w:customStyle="1" w:styleId="C3-CtrSp12">
    <w:name w:val="C3-Ctr Sp&amp;1/2"/>
    <w:rsid w:val="008D424A"/>
    <w:pPr>
      <w:keepLines/>
      <w:spacing w:line="360" w:lineRule="atLeast"/>
      <w:jc w:val="center"/>
    </w:pPr>
    <w:rPr>
      <w:rFonts w:ascii="Times New Roman" w:eastAsia="Times New Roman" w:hAnsi="Times New Roman"/>
      <w:sz w:val="22"/>
    </w:rPr>
  </w:style>
  <w:style w:type="paragraph" w:customStyle="1" w:styleId="E1-Equation">
    <w:name w:val="E1-Equation"/>
    <w:rsid w:val="008D424A"/>
    <w:pPr>
      <w:tabs>
        <w:tab w:val="center" w:pos="4680"/>
        <w:tab w:val="right" w:pos="9360"/>
      </w:tabs>
      <w:spacing w:line="240" w:lineRule="atLeast"/>
      <w:jc w:val="both"/>
    </w:pPr>
    <w:rPr>
      <w:rFonts w:ascii="Times New Roman" w:eastAsia="Times New Roman" w:hAnsi="Times New Roman"/>
      <w:sz w:val="22"/>
    </w:rPr>
  </w:style>
  <w:style w:type="paragraph" w:customStyle="1" w:styleId="E2-Equation">
    <w:name w:val="E2-Equation"/>
    <w:basedOn w:val="E1-Equation"/>
    <w:rsid w:val="008D424A"/>
    <w:pPr>
      <w:tabs>
        <w:tab w:val="clear" w:pos="4680"/>
        <w:tab w:val="clear" w:pos="9360"/>
        <w:tab w:val="right" w:pos="1152"/>
        <w:tab w:val="center" w:pos="1440"/>
        <w:tab w:val="left" w:pos="1728"/>
      </w:tabs>
      <w:ind w:left="1728" w:hanging="1728"/>
    </w:pPr>
  </w:style>
  <w:style w:type="paragraph" w:customStyle="1" w:styleId="L1-FlLSp12">
    <w:name w:val="L1-FlL Sp&amp;1/2"/>
    <w:rsid w:val="008D424A"/>
    <w:pPr>
      <w:tabs>
        <w:tab w:val="left" w:pos="1152"/>
      </w:tabs>
      <w:spacing w:line="360" w:lineRule="atLeast"/>
      <w:jc w:val="both"/>
    </w:pPr>
    <w:rPr>
      <w:rFonts w:ascii="Times New Roman" w:eastAsia="Times New Roman" w:hAnsi="Times New Roman"/>
      <w:sz w:val="22"/>
    </w:rPr>
  </w:style>
  <w:style w:type="paragraph" w:customStyle="1" w:styleId="N4-4thBullet">
    <w:name w:val="N4-4th Bullet"/>
    <w:basedOn w:val="Normal"/>
    <w:rsid w:val="008D424A"/>
    <w:pPr>
      <w:tabs>
        <w:tab w:val="left" w:pos="2880"/>
      </w:tabs>
      <w:spacing w:after="240" w:line="240" w:lineRule="atLeast"/>
      <w:ind w:left="2880" w:hanging="576"/>
      <w:jc w:val="both"/>
    </w:pPr>
    <w:rPr>
      <w:rFonts w:ascii="Times New Roman" w:eastAsia="Times New Roman" w:hAnsi="Times New Roman"/>
      <w:szCs w:val="20"/>
    </w:rPr>
  </w:style>
  <w:style w:type="paragraph" w:customStyle="1" w:styleId="N5-5thBullet">
    <w:name w:val="N5-5th Bullet"/>
    <w:basedOn w:val="Normal"/>
    <w:rsid w:val="008D424A"/>
    <w:pPr>
      <w:tabs>
        <w:tab w:val="left" w:pos="3456"/>
      </w:tabs>
      <w:spacing w:after="240" w:line="240" w:lineRule="atLeast"/>
      <w:ind w:left="3456" w:hanging="576"/>
      <w:jc w:val="both"/>
    </w:pPr>
    <w:rPr>
      <w:rFonts w:ascii="Times New Roman" w:eastAsia="Times New Roman" w:hAnsi="Times New Roman"/>
      <w:szCs w:val="20"/>
    </w:rPr>
  </w:style>
  <w:style w:type="paragraph" w:customStyle="1" w:styleId="N6-DateInd">
    <w:name w:val="N6-Date Ind."/>
    <w:basedOn w:val="Normal"/>
    <w:rsid w:val="008D424A"/>
    <w:pPr>
      <w:tabs>
        <w:tab w:val="left" w:pos="5400"/>
      </w:tabs>
      <w:spacing w:after="0" w:line="240" w:lineRule="atLeast"/>
      <w:ind w:left="5400"/>
      <w:jc w:val="both"/>
    </w:pPr>
    <w:rPr>
      <w:rFonts w:ascii="Times New Roman" w:eastAsia="Times New Roman" w:hAnsi="Times New Roman"/>
      <w:szCs w:val="20"/>
    </w:rPr>
  </w:style>
  <w:style w:type="paragraph" w:customStyle="1" w:styleId="N7-3Block">
    <w:name w:val="N7-3&quot; Block"/>
    <w:basedOn w:val="Normal"/>
    <w:rsid w:val="008D424A"/>
    <w:pPr>
      <w:tabs>
        <w:tab w:val="left" w:pos="1152"/>
      </w:tabs>
      <w:spacing w:after="0" w:line="240" w:lineRule="atLeast"/>
      <w:ind w:left="1152" w:right="1152"/>
      <w:jc w:val="both"/>
    </w:pPr>
    <w:rPr>
      <w:rFonts w:ascii="Times New Roman" w:eastAsia="Times New Roman" w:hAnsi="Times New Roman"/>
      <w:szCs w:val="20"/>
    </w:rPr>
  </w:style>
  <w:style w:type="paragraph" w:customStyle="1" w:styleId="N8-QxQBlock">
    <w:name w:val="N8-QxQ Block"/>
    <w:rsid w:val="008D424A"/>
    <w:pPr>
      <w:tabs>
        <w:tab w:val="left" w:pos="1152"/>
      </w:tabs>
      <w:spacing w:after="360" w:line="360" w:lineRule="atLeast"/>
      <w:ind w:left="1152" w:hanging="1152"/>
      <w:jc w:val="both"/>
    </w:pPr>
    <w:rPr>
      <w:rFonts w:ascii="Times New Roman" w:eastAsia="Times New Roman" w:hAnsi="Times New Roman"/>
      <w:sz w:val="22"/>
    </w:rPr>
  </w:style>
  <w:style w:type="paragraph" w:customStyle="1" w:styleId="Q1-BestFinQ">
    <w:name w:val="Q1-Best/Fin Q"/>
    <w:rsid w:val="008D424A"/>
    <w:pPr>
      <w:tabs>
        <w:tab w:val="left" w:pos="1152"/>
      </w:tabs>
      <w:spacing w:after="360" w:line="240" w:lineRule="atLeast"/>
      <w:ind w:left="1152" w:hanging="1152"/>
      <w:jc w:val="both"/>
    </w:pPr>
    <w:rPr>
      <w:rFonts w:ascii="Times New Roman" w:eastAsia="Times New Roman" w:hAnsi="Times New Roman"/>
      <w:b/>
      <w:sz w:val="22"/>
    </w:rPr>
  </w:style>
  <w:style w:type="paragraph" w:customStyle="1" w:styleId="SH-SglSpHead">
    <w:name w:val="SH-Sgl Sp Head"/>
    <w:rsid w:val="008D424A"/>
    <w:pPr>
      <w:keepNext/>
      <w:tabs>
        <w:tab w:val="left" w:pos="576"/>
      </w:tabs>
      <w:spacing w:line="240" w:lineRule="atLeast"/>
      <w:ind w:left="576" w:hanging="576"/>
    </w:pPr>
    <w:rPr>
      <w:rFonts w:ascii="Times New Roman" w:eastAsia="Times New Roman" w:hAnsi="Times New Roman"/>
      <w:b/>
      <w:sz w:val="22"/>
    </w:rPr>
  </w:style>
  <w:style w:type="paragraph" w:customStyle="1" w:styleId="T0-ChapPgHd">
    <w:name w:val="T0-Chap/Pg Hd"/>
    <w:rsid w:val="008D424A"/>
    <w:pPr>
      <w:tabs>
        <w:tab w:val="left" w:pos="8640"/>
      </w:tabs>
      <w:spacing w:line="240" w:lineRule="atLeast"/>
      <w:jc w:val="both"/>
    </w:pPr>
    <w:rPr>
      <w:rFonts w:ascii="Times New Roman" w:eastAsia="Times New Roman" w:hAnsi="Times New Roman"/>
      <w:sz w:val="22"/>
      <w:u w:val="words"/>
    </w:rPr>
  </w:style>
  <w:style w:type="paragraph" w:customStyle="1" w:styleId="TT-TableTitle">
    <w:name w:val="TT-Table Title"/>
    <w:rsid w:val="008D424A"/>
    <w:pPr>
      <w:tabs>
        <w:tab w:val="left" w:pos="1152"/>
      </w:tabs>
      <w:spacing w:line="240" w:lineRule="atLeast"/>
      <w:ind w:left="1152" w:hanging="1152"/>
    </w:pPr>
    <w:rPr>
      <w:rFonts w:ascii="Times New Roman" w:eastAsia="Times New Roman" w:hAnsi="Times New Roman"/>
      <w:sz w:val="22"/>
    </w:rPr>
  </w:style>
  <w:style w:type="paragraph" w:customStyle="1" w:styleId="CT-ContractInformation">
    <w:name w:val="CT-Contract Information"/>
    <w:rsid w:val="008D424A"/>
    <w:pPr>
      <w:tabs>
        <w:tab w:val="left" w:pos="1958"/>
      </w:tabs>
      <w:spacing w:line="240" w:lineRule="exact"/>
    </w:pPr>
    <w:rPr>
      <w:rFonts w:ascii="Times New Roman" w:eastAsia="Times New Roman" w:hAnsi="Times New Roman"/>
      <w:vanish/>
      <w:sz w:val="22"/>
    </w:rPr>
  </w:style>
  <w:style w:type="paragraph" w:customStyle="1" w:styleId="R1-ResPara">
    <w:name w:val="R1-Res. Para"/>
    <w:rsid w:val="008D424A"/>
    <w:pPr>
      <w:spacing w:line="240" w:lineRule="exact"/>
      <w:ind w:left="288"/>
      <w:jc w:val="both"/>
    </w:pPr>
    <w:rPr>
      <w:rFonts w:ascii="Times New Roman" w:eastAsia="Times New Roman" w:hAnsi="Times New Roman"/>
      <w:sz w:val="22"/>
    </w:rPr>
  </w:style>
  <w:style w:type="paragraph" w:customStyle="1" w:styleId="R2-ResBullet">
    <w:name w:val="R2-Res Bullet"/>
    <w:rsid w:val="008D424A"/>
    <w:pPr>
      <w:tabs>
        <w:tab w:val="left" w:pos="720"/>
      </w:tabs>
      <w:spacing w:line="240" w:lineRule="exact"/>
      <w:ind w:left="720" w:hanging="432"/>
      <w:jc w:val="both"/>
    </w:pPr>
    <w:rPr>
      <w:rFonts w:ascii="Times New Roman" w:eastAsia="Times New Roman" w:hAnsi="Times New Roman"/>
      <w:sz w:val="22"/>
    </w:rPr>
  </w:style>
  <w:style w:type="paragraph" w:customStyle="1" w:styleId="RH-SglSpHead">
    <w:name w:val="RH-Sgl Sp Head"/>
    <w:basedOn w:val="Normal"/>
    <w:next w:val="RL-FlLftSgl"/>
    <w:rsid w:val="008D424A"/>
    <w:pPr>
      <w:keepNext/>
      <w:pBdr>
        <w:bottom w:val="double" w:sz="6" w:space="1" w:color="auto"/>
      </w:pBdr>
      <w:spacing w:after="480" w:line="240" w:lineRule="exact"/>
    </w:pPr>
    <w:rPr>
      <w:rFonts w:ascii="Times New Roman" w:eastAsia="Times New Roman" w:hAnsi="Times New Roman"/>
      <w:b/>
      <w:szCs w:val="20"/>
    </w:rPr>
  </w:style>
  <w:style w:type="paragraph" w:customStyle="1" w:styleId="RL-FlLftSgl">
    <w:name w:val="RL-Fl Lft Sgl"/>
    <w:basedOn w:val="Normal"/>
    <w:rsid w:val="008D424A"/>
    <w:pPr>
      <w:keepNext/>
      <w:spacing w:after="0" w:line="240" w:lineRule="exact"/>
      <w:jc w:val="both"/>
    </w:pPr>
    <w:rPr>
      <w:rFonts w:ascii="Times New Roman" w:eastAsia="Times New Roman" w:hAnsi="Times New Roman"/>
      <w:b/>
      <w:szCs w:val="20"/>
    </w:rPr>
  </w:style>
  <w:style w:type="paragraph" w:customStyle="1" w:styleId="SU-FlLftUndln">
    <w:name w:val="SU-Fl Lft Undln"/>
    <w:rsid w:val="008D424A"/>
    <w:pPr>
      <w:keepNext/>
      <w:spacing w:line="240" w:lineRule="exact"/>
    </w:pPr>
    <w:rPr>
      <w:rFonts w:ascii="Times New Roman" w:eastAsia="Times New Roman" w:hAnsi="Times New Roman"/>
      <w:sz w:val="22"/>
      <w:u w:val="single"/>
    </w:rPr>
  </w:style>
  <w:style w:type="paragraph" w:customStyle="1" w:styleId="CATSNormal">
    <w:name w:val="CATS Normal"/>
    <w:rsid w:val="008D424A"/>
    <w:rPr>
      <w:rFonts w:ascii="CG Times (WN)" w:eastAsia="Times New Roman" w:hAnsi="CG Times (WN)"/>
      <w:noProof/>
      <w:sz w:val="24"/>
    </w:rPr>
  </w:style>
  <w:style w:type="paragraph" w:customStyle="1" w:styleId="ItersBullet">
    <w:name w:val="Iters Bullet"/>
    <w:rsid w:val="008D424A"/>
    <w:pPr>
      <w:tabs>
        <w:tab w:val="num" w:pos="576"/>
      </w:tabs>
      <w:ind w:left="576" w:hanging="576"/>
    </w:pPr>
    <w:rPr>
      <w:rFonts w:ascii="Times New Roman" w:eastAsia="Times New Roman" w:hAnsi="Times New Roman"/>
      <w:noProof/>
    </w:rPr>
  </w:style>
  <w:style w:type="paragraph" w:customStyle="1" w:styleId="OddFooter">
    <w:name w:val="OddFooter"/>
    <w:basedOn w:val="SL-FlLftSgl"/>
    <w:rsid w:val="008D424A"/>
    <w:rPr>
      <w:rFonts w:ascii="Scribble" w:hAnsi="Scribble"/>
      <w:color w:val="808080"/>
      <w:sz w:val="52"/>
    </w:rPr>
  </w:style>
  <w:style w:type="paragraph" w:customStyle="1" w:styleId="QResponse">
    <w:name w:val="QResponse"/>
    <w:rsid w:val="008D424A"/>
    <w:rPr>
      <w:rFonts w:ascii="Arial" w:eastAsia="Times New Roman" w:hAnsi="Arial"/>
      <w:snapToGrid w:val="0"/>
      <w:sz w:val="18"/>
    </w:rPr>
  </w:style>
  <w:style w:type="paragraph" w:customStyle="1" w:styleId="Q3-3-digitSecondLevel">
    <w:name w:val="Q3-3-digit Second Level"/>
    <w:basedOn w:val="Q2-SecondLevelQuestion"/>
    <w:rsid w:val="008D424A"/>
    <w:pPr>
      <w:ind w:left="806" w:hanging="590"/>
    </w:pPr>
  </w:style>
  <w:style w:type="paragraph" w:customStyle="1" w:styleId="R2-2ndresponse">
    <w:name w:val="R2- 2nd response"/>
    <w:basedOn w:val="Q1-FirstLevelQuestion-a"/>
    <w:rsid w:val="008D424A"/>
    <w:pPr>
      <w:tabs>
        <w:tab w:val="clear" w:pos="720"/>
        <w:tab w:val="left" w:pos="360"/>
      </w:tabs>
    </w:pPr>
    <w:rPr>
      <w:sz w:val="18"/>
    </w:rPr>
  </w:style>
  <w:style w:type="paragraph" w:customStyle="1" w:styleId="R1-firstresponse">
    <w:name w:val="R1-first response"/>
    <w:basedOn w:val="Q1-FirstLevelQuestion-a"/>
    <w:rsid w:val="008D424A"/>
    <w:pPr>
      <w:ind w:firstLine="0"/>
    </w:pPr>
    <w:rPr>
      <w:snapToGrid w:val="0"/>
      <w:sz w:val="18"/>
    </w:rPr>
  </w:style>
  <w:style w:type="paragraph" w:customStyle="1" w:styleId="R1a-tableresponse">
    <w:name w:val="R1a-table response"/>
    <w:basedOn w:val="Q1-FirstLevelQuestion-a"/>
    <w:rsid w:val="008D424A"/>
    <w:pPr>
      <w:ind w:left="288" w:hanging="288"/>
    </w:pPr>
    <w:rPr>
      <w:snapToGrid w:val="0"/>
      <w:sz w:val="18"/>
    </w:rPr>
  </w:style>
  <w:style w:type="paragraph" w:customStyle="1" w:styleId="StyleQ2-SecondLevelQuestion9pt">
    <w:name w:val="Style Q2-Second Level Question + 9 pt"/>
    <w:basedOn w:val="Q2-SecondLevelQuestion"/>
    <w:link w:val="StyleQ2-SecondLevelQuestion9ptChar"/>
    <w:autoRedefine/>
    <w:rsid w:val="008D424A"/>
  </w:style>
  <w:style w:type="character" w:customStyle="1" w:styleId="StyleQ2-SecondLevelQuestion9ptChar">
    <w:name w:val="Style Q2-Second Level Question + 9 pt Char"/>
    <w:basedOn w:val="Q2-SecondLevelQuestionChar"/>
    <w:link w:val="StyleQ2-SecondLevelQuestion9pt"/>
    <w:rsid w:val="008D424A"/>
    <w:rPr>
      <w:rFonts w:ascii="Arial" w:eastAsia="Times New Roman" w:hAnsi="Arial"/>
      <w:snapToGrid w:val="0"/>
    </w:rPr>
  </w:style>
  <w:style w:type="paragraph" w:customStyle="1" w:styleId="StyleQ1-FirstLevelQuestion-aLeft0Hanging025">
    <w:name w:val="Style Q1-First Level Question-a + Left:  0&quot; Hanging:  0.25&quot;"/>
    <w:basedOn w:val="Q1-FirstLevelQuestion-a"/>
    <w:rsid w:val="008D424A"/>
    <w:pPr>
      <w:tabs>
        <w:tab w:val="clear" w:pos="720"/>
        <w:tab w:val="left" w:pos="432"/>
      </w:tabs>
    </w:pPr>
  </w:style>
  <w:style w:type="paragraph" w:customStyle="1" w:styleId="StyleQ1-FirstLevelQuestion-a9ptBoldCenteredLeft-00">
    <w:name w:val="Style Q1-First Level Question-a + 9 pt Bold Centered Left:  -0.0..."/>
    <w:basedOn w:val="Q1-FirstLevelQuestion-a"/>
    <w:rsid w:val="008D424A"/>
    <w:pPr>
      <w:ind w:left="-100" w:right="-112" w:firstLine="0"/>
      <w:jc w:val="center"/>
    </w:pPr>
    <w:rPr>
      <w:b/>
      <w:bCs/>
    </w:rPr>
  </w:style>
  <w:style w:type="paragraph" w:customStyle="1" w:styleId="StyleQ1-FirstLevelQuestion-a9ptBold">
    <w:name w:val="Style Q1-First Level Question-a + 9 pt Bold"/>
    <w:basedOn w:val="Q1-FirstLevelQuestion-a"/>
    <w:link w:val="StyleQ1-FirstLevelQuestion-a9ptBoldChar"/>
    <w:rsid w:val="008D424A"/>
    <w:rPr>
      <w:b/>
      <w:bCs/>
    </w:rPr>
  </w:style>
  <w:style w:type="character" w:customStyle="1" w:styleId="StyleQ1-FirstLevelQuestion-a9ptBoldChar">
    <w:name w:val="Style Q1-First Level Question-a + 9 pt Bold Char"/>
    <w:basedOn w:val="Q1-FirstLevelQuestion-aChar"/>
    <w:link w:val="StyleQ1-FirstLevelQuestion-a9ptBold"/>
    <w:rsid w:val="008D424A"/>
    <w:rPr>
      <w:rFonts w:ascii="Arial" w:eastAsia="Times New Roman" w:hAnsi="Arial"/>
      <w:b/>
      <w:bCs/>
    </w:rPr>
  </w:style>
  <w:style w:type="paragraph" w:customStyle="1" w:styleId="StyleQ1-FirstLevelQuestion-a8pt">
    <w:name w:val="Style Q1-First Level Question-a + 8 pt"/>
    <w:basedOn w:val="Q1-FirstLevelQuestion-a"/>
    <w:rsid w:val="008D424A"/>
  </w:style>
  <w:style w:type="paragraph" w:customStyle="1" w:styleId="StyleQ1-FirstLevelQuestion-a8pt1">
    <w:name w:val="Style Q1-First Level Question-a + 8 pt1"/>
    <w:basedOn w:val="Q1-FirstLevelQuestion-a"/>
    <w:rsid w:val="008D424A"/>
  </w:style>
  <w:style w:type="paragraph" w:customStyle="1" w:styleId="TableNumber">
    <w:name w:val="Table Number"/>
    <w:basedOn w:val="FlushLeft"/>
    <w:next w:val="FlushLeft"/>
    <w:link w:val="TableNumberChar"/>
    <w:autoRedefine/>
    <w:qFormat/>
    <w:rsid w:val="008D424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pPr>
    <w:rPr>
      <w:iCs/>
    </w:rPr>
  </w:style>
  <w:style w:type="character" w:customStyle="1" w:styleId="TableNumberChar">
    <w:name w:val="Table Number Char"/>
    <w:link w:val="TableNumber"/>
    <w:locked/>
    <w:rsid w:val="008D424A"/>
    <w:rPr>
      <w:rFonts w:ascii="Times New Roman" w:eastAsia="Times New Roman" w:hAnsi="Times New Roman"/>
      <w:iCs/>
      <w:sz w:val="24"/>
      <w:szCs w:val="24"/>
    </w:rPr>
  </w:style>
  <w:style w:type="character" w:customStyle="1" w:styleId="APALevel3Char">
    <w:name w:val="APA Level 3 Char"/>
    <w:link w:val="APALevel3"/>
    <w:rsid w:val="008D424A"/>
    <w:rPr>
      <w:rFonts w:ascii="Times New Roman" w:eastAsia="Times New Roman" w:hAnsi="Times New Roman"/>
      <w:i/>
      <w:iCs/>
      <w:sz w:val="24"/>
      <w:szCs w:val="24"/>
    </w:rPr>
  </w:style>
  <w:style w:type="paragraph" w:customStyle="1" w:styleId="LightGrid-Accent31">
    <w:name w:val="Light Grid - Accent 31"/>
    <w:basedOn w:val="Normal"/>
    <w:uiPriority w:val="34"/>
    <w:semiHidden/>
    <w:qFormat/>
    <w:rsid w:val="008D424A"/>
    <w:pPr>
      <w:spacing w:after="0" w:line="240" w:lineRule="auto"/>
      <w:ind w:left="720"/>
    </w:pPr>
    <w:rPr>
      <w:rFonts w:ascii="Times New Roman" w:hAnsi="Times New Roman"/>
    </w:rPr>
  </w:style>
  <w:style w:type="character" w:customStyle="1" w:styleId="APALevel4Char">
    <w:name w:val="APA Level 4 Char"/>
    <w:link w:val="APALevel4"/>
    <w:rsid w:val="008D424A"/>
    <w:rPr>
      <w:rFonts w:ascii="Times New Roman" w:eastAsia="Times New Roman" w:hAnsi="Times New Roman"/>
      <w:i/>
      <w:iCs/>
      <w:sz w:val="24"/>
      <w:szCs w:val="24"/>
    </w:rPr>
  </w:style>
  <w:style w:type="character" w:customStyle="1" w:styleId="Hyperlink2">
    <w:name w:val="Hyperlink.2"/>
    <w:semiHidden/>
    <w:rsid w:val="008D424A"/>
  </w:style>
  <w:style w:type="paragraph" w:styleId="DocumentMap">
    <w:name w:val="Document Map"/>
    <w:basedOn w:val="Normal"/>
    <w:link w:val="DocumentMapChar"/>
    <w:semiHidden/>
    <w:unhideWhenUsed/>
    <w:rsid w:val="008D424A"/>
    <w:pPr>
      <w:autoSpaceDE w:val="0"/>
      <w:autoSpaceDN w:val="0"/>
      <w:adjustRightInd w:val="0"/>
      <w:snapToGrid w:val="0"/>
      <w:spacing w:after="0" w:line="240" w:lineRule="auto"/>
    </w:pPr>
    <w:rPr>
      <w:rFonts w:ascii="Lucida Grande" w:eastAsia="Times New Roman" w:hAnsi="Lucida Grande" w:cs="Lucida Grande"/>
    </w:rPr>
  </w:style>
  <w:style w:type="character" w:customStyle="1" w:styleId="DocumentMapChar">
    <w:name w:val="Document Map Char"/>
    <w:basedOn w:val="DefaultParagraphFont"/>
    <w:link w:val="DocumentMap"/>
    <w:semiHidden/>
    <w:rsid w:val="008D424A"/>
    <w:rPr>
      <w:rFonts w:ascii="Lucida Grande" w:eastAsia="Times New Roman" w:hAnsi="Lucida Grande" w:cs="Lucida Grande"/>
      <w:sz w:val="24"/>
      <w:szCs w:val="24"/>
    </w:rPr>
  </w:style>
  <w:style w:type="paragraph" w:styleId="HTMLPreformatted">
    <w:name w:val="HTML Preformatted"/>
    <w:basedOn w:val="Normal"/>
    <w:link w:val="HTMLPreformattedChar"/>
    <w:uiPriority w:val="99"/>
    <w:semiHidden/>
    <w:unhideWhenUsed/>
    <w:rsid w:val="008D4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rPr>
  </w:style>
  <w:style w:type="character" w:customStyle="1" w:styleId="HTMLPreformattedChar">
    <w:name w:val="HTML Preformatted Char"/>
    <w:basedOn w:val="DefaultParagraphFont"/>
    <w:link w:val="HTMLPreformatted"/>
    <w:uiPriority w:val="99"/>
    <w:semiHidden/>
    <w:rsid w:val="008D424A"/>
    <w:rPr>
      <w:rFonts w:ascii="Courier" w:eastAsia="Times New Roman" w:hAnsi="Courier" w:cs="Courier"/>
    </w:rPr>
  </w:style>
  <w:style w:type="character" w:customStyle="1" w:styleId="maintitle">
    <w:name w:val="maintitle"/>
    <w:basedOn w:val="DefaultParagraphFont"/>
    <w:rsid w:val="008D424A"/>
  </w:style>
  <w:style w:type="paragraph" w:styleId="Bibliography">
    <w:name w:val="Bibliography"/>
    <w:basedOn w:val="Normal"/>
    <w:next w:val="Normal"/>
    <w:uiPriority w:val="37"/>
    <w:semiHidden/>
    <w:unhideWhenUsed/>
    <w:rsid w:val="00AA717B"/>
  </w:style>
  <w:style w:type="paragraph" w:styleId="Quote">
    <w:name w:val="Quote"/>
    <w:basedOn w:val="Normal"/>
    <w:next w:val="Normal"/>
    <w:link w:val="QuoteChar"/>
    <w:uiPriority w:val="29"/>
    <w:qFormat/>
    <w:rsid w:val="00AA717B"/>
    <w:rPr>
      <w:i/>
      <w:iCs/>
      <w:color w:val="000000" w:themeColor="text1"/>
    </w:rPr>
  </w:style>
  <w:style w:type="character" w:customStyle="1" w:styleId="QuoteChar">
    <w:name w:val="Quote Char"/>
    <w:basedOn w:val="DefaultParagraphFont"/>
    <w:link w:val="Quote"/>
    <w:uiPriority w:val="29"/>
    <w:rsid w:val="00AA717B"/>
    <w:rPr>
      <w:i/>
      <w:iCs/>
      <w:color w:val="000000" w:themeColor="text1"/>
      <w:sz w:val="22"/>
      <w:szCs w:val="22"/>
    </w:rPr>
  </w:style>
  <w:style w:type="paragraph" w:customStyle="1" w:styleId="HeaderFooterA">
    <w:name w:val="Header &amp; Footer A"/>
    <w:rsid w:val="00C64DCB"/>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u w:color="000000"/>
      <w:bdr w:val="nil"/>
    </w:rPr>
  </w:style>
  <w:style w:type="paragraph" w:customStyle="1" w:styleId="HeaderFooter">
    <w:name w:val="Header &amp; Footer"/>
    <w:rsid w:val="00C64DCB"/>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rPr>
  </w:style>
  <w:style w:type="paragraph" w:customStyle="1" w:styleId="BodyA">
    <w:name w:val="Body A"/>
    <w:rsid w:val="00C64DCB"/>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BodyB">
    <w:name w:val="Body B"/>
    <w:rsid w:val="00C64DCB"/>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BodyC">
    <w:name w:val="Body C"/>
    <w:rsid w:val="00C64DCB"/>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References">
    <w:name w:val="References"/>
    <w:link w:val="ReferencesChar"/>
    <w:qFormat/>
    <w:rsid w:val="00C64DCB"/>
    <w:pPr>
      <w:pBdr>
        <w:top w:val="nil"/>
        <w:left w:val="nil"/>
        <w:bottom w:val="nil"/>
        <w:right w:val="nil"/>
        <w:between w:val="nil"/>
        <w:bar w:val="nil"/>
      </w:pBdr>
      <w:spacing w:line="480" w:lineRule="auto"/>
      <w:ind w:left="720" w:hanging="720"/>
    </w:pPr>
    <w:rPr>
      <w:rFonts w:ascii="Arial" w:eastAsia="Arial Unicode MS" w:hAnsi="Arial" w:cs="Arial Unicode MS"/>
      <w:color w:val="000000"/>
      <w:sz w:val="24"/>
      <w:szCs w:val="24"/>
      <w:u w:color="000000"/>
      <w:bdr w:val="nil"/>
    </w:rPr>
  </w:style>
  <w:style w:type="table" w:customStyle="1" w:styleId="PlainTable21">
    <w:name w:val="Plain Table 21"/>
    <w:basedOn w:val="TableNormal"/>
    <w:uiPriority w:val="42"/>
    <w:rsid w:val="003B0D39"/>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ddmd">
    <w:name w:val="addmd"/>
    <w:basedOn w:val="DefaultParagraphFont"/>
    <w:rsid w:val="006A0AF3"/>
  </w:style>
  <w:style w:type="paragraph" w:customStyle="1" w:styleId="Style">
    <w:name w:val="Style"/>
    <w:rsid w:val="001E5F76"/>
    <w:pPr>
      <w:widowControl w:val="0"/>
      <w:autoSpaceDE w:val="0"/>
      <w:autoSpaceDN w:val="0"/>
      <w:adjustRightInd w:val="0"/>
    </w:pPr>
    <w:rPr>
      <w:rFonts w:ascii="Times New Roman" w:eastAsiaTheme="minorEastAsia" w:hAnsi="Times New Roman"/>
      <w:sz w:val="24"/>
      <w:szCs w:val="24"/>
    </w:rPr>
  </w:style>
  <w:style w:type="paragraph" w:customStyle="1" w:styleId="APAReferenceSection">
    <w:name w:val="APA Reference Section"/>
    <w:basedOn w:val="Normal"/>
    <w:uiPriority w:val="99"/>
    <w:qFormat/>
    <w:rsid w:val="00D54EC5"/>
    <w:pPr>
      <w:spacing w:before="100" w:after="100" w:line="480" w:lineRule="auto"/>
      <w:ind w:left="720" w:hanging="720"/>
      <w:outlineLvl w:val="0"/>
    </w:pPr>
    <w:rPr>
      <w:rFonts w:ascii="Times New Roman" w:eastAsia="Times New Roman" w:hAnsi="Times New Roman"/>
      <w:color w:val="000000"/>
      <w:kern w:val="36"/>
      <w:u w:color="000000"/>
    </w:rPr>
  </w:style>
  <w:style w:type="character" w:customStyle="1" w:styleId="uri">
    <w:name w:val="uri"/>
    <w:basedOn w:val="DefaultParagraphFont"/>
    <w:rsid w:val="00D54EC5"/>
  </w:style>
  <w:style w:type="paragraph" w:customStyle="1" w:styleId="Body">
    <w:name w:val="Body"/>
    <w:uiPriority w:val="99"/>
    <w:rsid w:val="009971DC"/>
    <w:pPr>
      <w:widowControl w:val="0"/>
      <w:autoSpaceDE w:val="0"/>
      <w:autoSpaceDN w:val="0"/>
      <w:adjustRightInd w:val="0"/>
      <w:spacing w:line="240" w:lineRule="atLeast"/>
    </w:pPr>
    <w:rPr>
      <w:rFonts w:ascii="Helvetica" w:eastAsia="Times New Roman" w:hAnsi="Helvetica"/>
      <w:noProof/>
      <w:color w:val="000000"/>
      <w:sz w:val="24"/>
    </w:rPr>
  </w:style>
  <w:style w:type="paragraph" w:customStyle="1" w:styleId="Table">
    <w:name w:val="Table"/>
    <w:basedOn w:val="Body"/>
    <w:rsid w:val="00FD37F4"/>
    <w:pPr>
      <w:keepNext/>
      <w:widowControl/>
      <w:autoSpaceDE/>
      <w:autoSpaceDN/>
      <w:adjustRightInd/>
      <w:spacing w:before="60" w:line="240" w:lineRule="auto"/>
    </w:pPr>
    <w:rPr>
      <w:rFonts w:ascii="Arial" w:hAnsi="Arial"/>
      <w:b/>
      <w:caps/>
      <w:noProof w:val="0"/>
      <w:color w:val="167691"/>
      <w:sz w:val="21"/>
      <w:szCs w:val="21"/>
      <w:lang w:eastAsia="ja-JP"/>
    </w:rPr>
  </w:style>
  <w:style w:type="paragraph" w:customStyle="1" w:styleId="BasicParagraph">
    <w:name w:val="[Basic Paragraph]"/>
    <w:basedOn w:val="Normal"/>
    <w:uiPriority w:val="99"/>
    <w:rsid w:val="00FF6978"/>
    <w:pPr>
      <w:widowControl w:val="0"/>
      <w:autoSpaceDE w:val="0"/>
      <w:autoSpaceDN w:val="0"/>
      <w:adjustRightInd w:val="0"/>
      <w:spacing w:after="0" w:line="240" w:lineRule="auto"/>
      <w:textAlignment w:val="center"/>
    </w:pPr>
    <w:rPr>
      <w:rFonts w:ascii="MinionPro-Regular" w:hAnsi="MinionPro-Regular" w:cs="MinionPro-Regular"/>
      <w:color w:val="000000"/>
    </w:rPr>
  </w:style>
  <w:style w:type="paragraph" w:customStyle="1" w:styleId="Introduction">
    <w:name w:val="Introduction"/>
    <w:basedOn w:val="Normal"/>
    <w:link w:val="IntroductionChar"/>
    <w:qFormat/>
    <w:rsid w:val="003C7E78"/>
    <w:pPr>
      <w:spacing w:after="0"/>
    </w:pPr>
    <w:rPr>
      <w:rFonts w:ascii="Arial" w:hAnsi="Arial"/>
      <w:b/>
      <w:color w:val="167691"/>
      <w:sz w:val="30"/>
      <w:szCs w:val="30"/>
    </w:rPr>
  </w:style>
  <w:style w:type="character" w:customStyle="1" w:styleId="IntroductionChar">
    <w:name w:val="Introduction Char"/>
    <w:basedOn w:val="Heading1Char"/>
    <w:link w:val="Introduction"/>
    <w:rsid w:val="003C7E78"/>
    <w:rPr>
      <w:rFonts w:ascii="Arial" w:eastAsia="Times New Roman" w:hAnsi="Arial"/>
      <w:b w:val="0"/>
      <w:iCs w:val="0"/>
      <w:color w:val="167691"/>
      <w:kern w:val="36"/>
      <w:sz w:val="30"/>
      <w:szCs w:val="30"/>
    </w:rPr>
  </w:style>
  <w:style w:type="character" w:customStyle="1" w:styleId="UnresolvedMention1">
    <w:name w:val="Unresolved Mention1"/>
    <w:basedOn w:val="DefaultParagraphFont"/>
    <w:uiPriority w:val="99"/>
    <w:semiHidden/>
    <w:unhideWhenUsed/>
    <w:rsid w:val="008139C7"/>
    <w:rPr>
      <w:color w:val="605E5C"/>
      <w:shd w:val="clear" w:color="auto" w:fill="E1DFDD"/>
    </w:rPr>
  </w:style>
  <w:style w:type="paragraph" w:customStyle="1" w:styleId="ArticleInformation">
    <w:name w:val="Article Information"/>
    <w:basedOn w:val="Bodycopy"/>
    <w:qFormat/>
    <w:rsid w:val="00BD2F3F"/>
    <w:pPr>
      <w:spacing w:after="60"/>
    </w:pPr>
    <w:rPr>
      <w:sz w:val="18"/>
      <w:szCs w:val="18"/>
      <w:shd w:val="clear" w:color="auto" w:fill="FFFFFF"/>
    </w:rPr>
  </w:style>
  <w:style w:type="character" w:customStyle="1" w:styleId="ReferencesChar">
    <w:name w:val="References Char"/>
    <w:link w:val="References"/>
    <w:locked/>
    <w:rsid w:val="00BD2F3F"/>
    <w:rPr>
      <w:rFonts w:ascii="Arial" w:eastAsia="Arial Unicode MS" w:hAnsi="Arial" w:cs="Arial Unicode MS"/>
      <w:color w:val="000000"/>
      <w:sz w:val="24"/>
      <w:szCs w:val="24"/>
      <w:u w:color="000000"/>
      <w:bdr w:val="nil"/>
    </w:rPr>
  </w:style>
  <w:style w:type="character" w:customStyle="1" w:styleId="UnresolvedMention">
    <w:name w:val="Unresolved Mention"/>
    <w:basedOn w:val="DefaultParagraphFont"/>
    <w:uiPriority w:val="99"/>
    <w:semiHidden/>
    <w:unhideWhenUsed/>
    <w:rsid w:val="007638B6"/>
    <w:rPr>
      <w:color w:val="605E5C"/>
      <w:shd w:val="clear" w:color="auto" w:fill="E1DFDD"/>
    </w:rPr>
  </w:style>
  <w:style w:type="paragraph" w:customStyle="1" w:styleId="Articletitle">
    <w:name w:val="Article title"/>
    <w:basedOn w:val="Normal"/>
    <w:next w:val="Normal"/>
    <w:qFormat/>
    <w:rsid w:val="00DF5B68"/>
    <w:pPr>
      <w:spacing w:after="120" w:line="360" w:lineRule="auto"/>
    </w:pPr>
    <w:rPr>
      <w:rFonts w:ascii="Times New Roman" w:eastAsia="Times New Roman" w:hAnsi="Times New Roman"/>
      <w:b/>
      <w:sz w:val="28"/>
      <w:lang w:val="en-GB" w:eastAsia="en-GB"/>
    </w:rPr>
  </w:style>
  <w:style w:type="paragraph" w:customStyle="1" w:styleId="Authornames">
    <w:name w:val="Author names"/>
    <w:basedOn w:val="Normal"/>
    <w:next w:val="Normal"/>
    <w:qFormat/>
    <w:rsid w:val="00DF5B68"/>
    <w:pPr>
      <w:spacing w:before="240" w:after="0" w:line="360" w:lineRule="auto"/>
    </w:pPr>
    <w:rPr>
      <w:rFonts w:ascii="Times New Roman" w:eastAsia="Times New Roman" w:hAnsi="Times New Roman"/>
      <w:sz w:val="28"/>
      <w:lang w:val="en-GB" w:eastAsia="en-GB"/>
    </w:rPr>
  </w:style>
  <w:style w:type="paragraph" w:customStyle="1" w:styleId="Affiliation">
    <w:name w:val="Affiliation"/>
    <w:basedOn w:val="Normal"/>
    <w:qFormat/>
    <w:rsid w:val="00DF5B68"/>
    <w:pPr>
      <w:spacing w:before="240" w:after="0" w:line="360" w:lineRule="auto"/>
    </w:pPr>
    <w:rPr>
      <w:rFonts w:ascii="Times New Roman" w:eastAsia="Times New Roman" w:hAnsi="Times New Roman"/>
      <w:i/>
      <w:lang w:val="en-GB" w:eastAsia="en-GB"/>
    </w:rPr>
  </w:style>
  <w:style w:type="paragraph" w:customStyle="1" w:styleId="Receiveddates">
    <w:name w:val="Received dates"/>
    <w:basedOn w:val="Affiliation"/>
    <w:next w:val="Normal"/>
    <w:qFormat/>
    <w:rsid w:val="00DF5B68"/>
  </w:style>
  <w:style w:type="paragraph" w:customStyle="1" w:styleId="Abstract">
    <w:name w:val="Abstract"/>
    <w:basedOn w:val="Normal"/>
    <w:next w:val="Keywords"/>
    <w:qFormat/>
    <w:rsid w:val="00DF5B68"/>
    <w:pPr>
      <w:spacing w:before="360" w:after="300" w:line="360" w:lineRule="auto"/>
      <w:ind w:left="720" w:right="567"/>
    </w:pPr>
    <w:rPr>
      <w:rFonts w:ascii="Times New Roman" w:eastAsia="Times New Roman" w:hAnsi="Times New Roman"/>
      <w:sz w:val="22"/>
      <w:lang w:val="en-GB" w:eastAsia="en-GB"/>
    </w:rPr>
  </w:style>
  <w:style w:type="paragraph" w:customStyle="1" w:styleId="Correspondencedetails">
    <w:name w:val="Correspondence details"/>
    <w:basedOn w:val="Normal"/>
    <w:qFormat/>
    <w:rsid w:val="00DF5B68"/>
    <w:pPr>
      <w:spacing w:before="240" w:after="0" w:line="360" w:lineRule="auto"/>
    </w:pPr>
    <w:rPr>
      <w:rFonts w:ascii="Times New Roman" w:eastAsia="Times New Roman" w:hAnsi="Times New Roman"/>
      <w:lang w:val="en-GB" w:eastAsia="en-GB"/>
    </w:rPr>
  </w:style>
  <w:style w:type="paragraph" w:customStyle="1" w:styleId="Displayedquotation">
    <w:name w:val="Displayed quotation"/>
    <w:basedOn w:val="Normal"/>
    <w:qFormat/>
    <w:rsid w:val="00DF5B68"/>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sz w:val="22"/>
      <w:lang w:val="en-GB" w:eastAsia="en-GB"/>
    </w:rPr>
  </w:style>
  <w:style w:type="paragraph" w:customStyle="1" w:styleId="Numberedlist">
    <w:name w:val="Numbered list"/>
    <w:basedOn w:val="Paragraph"/>
    <w:next w:val="Paragraph"/>
    <w:qFormat/>
    <w:rsid w:val="00DF5B68"/>
    <w:pPr>
      <w:widowControl/>
      <w:numPr>
        <w:numId w:val="3"/>
      </w:numPr>
      <w:spacing w:after="240"/>
      <w:contextualSpacing/>
    </w:pPr>
  </w:style>
  <w:style w:type="paragraph" w:customStyle="1" w:styleId="Displayedequation">
    <w:name w:val="Displayed equation"/>
    <w:basedOn w:val="Normal"/>
    <w:next w:val="Paragraph"/>
    <w:qFormat/>
    <w:rsid w:val="00DF5B68"/>
    <w:pPr>
      <w:tabs>
        <w:tab w:val="center" w:pos="4253"/>
        <w:tab w:val="right" w:pos="8222"/>
      </w:tabs>
      <w:spacing w:before="240" w:after="240" w:line="480" w:lineRule="auto"/>
      <w:jc w:val="center"/>
    </w:pPr>
    <w:rPr>
      <w:rFonts w:ascii="Times New Roman" w:eastAsia="Times New Roman" w:hAnsi="Times New Roman"/>
      <w:lang w:val="en-GB" w:eastAsia="en-GB"/>
    </w:rPr>
  </w:style>
  <w:style w:type="paragraph" w:customStyle="1" w:styleId="Acknowledgements">
    <w:name w:val="Acknowledgements"/>
    <w:basedOn w:val="Normal"/>
    <w:next w:val="Normal"/>
    <w:qFormat/>
    <w:rsid w:val="00DF5B68"/>
    <w:pPr>
      <w:spacing w:before="120" w:after="0" w:line="360" w:lineRule="auto"/>
    </w:pPr>
    <w:rPr>
      <w:rFonts w:ascii="Times New Roman" w:eastAsia="Times New Roman" w:hAnsi="Times New Roman"/>
      <w:sz w:val="22"/>
      <w:lang w:val="en-GB" w:eastAsia="en-GB"/>
    </w:rPr>
  </w:style>
  <w:style w:type="paragraph" w:customStyle="1" w:styleId="Tabletitle0">
    <w:name w:val="Table title"/>
    <w:basedOn w:val="Normal"/>
    <w:next w:val="Normal"/>
    <w:qFormat/>
    <w:rsid w:val="00DF5B68"/>
    <w:pPr>
      <w:spacing w:before="240" w:after="0" w:line="360" w:lineRule="auto"/>
    </w:pPr>
    <w:rPr>
      <w:rFonts w:ascii="Times New Roman" w:eastAsia="Times New Roman" w:hAnsi="Times New Roman"/>
      <w:lang w:val="en-GB" w:eastAsia="en-GB"/>
    </w:rPr>
  </w:style>
  <w:style w:type="paragraph" w:customStyle="1" w:styleId="Footnotes">
    <w:name w:val="Footnotes"/>
    <w:basedOn w:val="Normal"/>
    <w:qFormat/>
    <w:rsid w:val="00DF5B68"/>
    <w:pPr>
      <w:spacing w:before="120" w:after="0" w:line="360" w:lineRule="auto"/>
      <w:ind w:left="482" w:hanging="482"/>
      <w:contextualSpacing/>
    </w:pPr>
    <w:rPr>
      <w:rFonts w:ascii="Times New Roman" w:eastAsia="Times New Roman" w:hAnsi="Times New Roman"/>
      <w:sz w:val="22"/>
      <w:lang w:val="en-GB" w:eastAsia="en-GB"/>
    </w:rPr>
  </w:style>
  <w:style w:type="paragraph" w:customStyle="1" w:styleId="Notesoncontributors">
    <w:name w:val="Notes on contributors"/>
    <w:basedOn w:val="Normal"/>
    <w:qFormat/>
    <w:rsid w:val="00DF5B68"/>
    <w:pPr>
      <w:spacing w:before="240" w:after="0" w:line="360" w:lineRule="auto"/>
    </w:pPr>
    <w:rPr>
      <w:rFonts w:ascii="Times New Roman" w:eastAsia="Times New Roman" w:hAnsi="Times New Roman"/>
      <w:sz w:val="22"/>
      <w:lang w:val="en-GB" w:eastAsia="en-GB"/>
    </w:rPr>
  </w:style>
  <w:style w:type="paragraph" w:customStyle="1" w:styleId="Normalparagraphstyle">
    <w:name w:val="Normal paragraph style"/>
    <w:basedOn w:val="Normal"/>
    <w:next w:val="Normal"/>
    <w:rsid w:val="00DF5B68"/>
    <w:pPr>
      <w:spacing w:after="0" w:line="480" w:lineRule="auto"/>
    </w:pPr>
    <w:rPr>
      <w:rFonts w:ascii="Times New Roman" w:eastAsia="Times New Roman" w:hAnsi="Times New Roman"/>
      <w:lang w:val="en-GB" w:eastAsia="en-GB"/>
    </w:rPr>
  </w:style>
  <w:style w:type="paragraph" w:customStyle="1" w:styleId="Paragraph">
    <w:name w:val="Paragraph"/>
    <w:basedOn w:val="Normal"/>
    <w:next w:val="Newparagraph"/>
    <w:qFormat/>
    <w:rsid w:val="00DF5B68"/>
    <w:pPr>
      <w:widowControl w:val="0"/>
      <w:spacing w:before="240" w:after="0" w:line="480" w:lineRule="auto"/>
    </w:pPr>
    <w:rPr>
      <w:rFonts w:ascii="Times New Roman" w:eastAsia="Times New Roman" w:hAnsi="Times New Roman"/>
      <w:lang w:val="en-GB" w:eastAsia="en-GB"/>
    </w:rPr>
  </w:style>
  <w:style w:type="paragraph" w:customStyle="1" w:styleId="Newparagraph">
    <w:name w:val="New paragraph"/>
    <w:basedOn w:val="Normal"/>
    <w:qFormat/>
    <w:rsid w:val="00DF5B68"/>
    <w:pPr>
      <w:spacing w:after="0" w:line="480" w:lineRule="auto"/>
      <w:ind w:firstLine="720"/>
    </w:pPr>
    <w:rPr>
      <w:rFonts w:ascii="Times New Roman" w:eastAsia="Times New Roman" w:hAnsi="Times New Roman"/>
      <w:lang w:val="en-GB" w:eastAsia="en-GB"/>
    </w:rPr>
  </w:style>
  <w:style w:type="paragraph" w:styleId="NormalIndent">
    <w:name w:val="Normal Indent"/>
    <w:basedOn w:val="Normal"/>
    <w:rsid w:val="00DF5B68"/>
    <w:pPr>
      <w:spacing w:after="0" w:line="480" w:lineRule="auto"/>
      <w:ind w:left="720"/>
    </w:pPr>
    <w:rPr>
      <w:rFonts w:ascii="Times New Roman" w:eastAsia="Times New Roman" w:hAnsi="Times New Roman"/>
      <w:lang w:val="en-GB" w:eastAsia="en-GB"/>
    </w:rPr>
  </w:style>
  <w:style w:type="paragraph" w:customStyle="1" w:styleId="Subjectcodes">
    <w:name w:val="Subject codes"/>
    <w:basedOn w:val="Keywords"/>
    <w:next w:val="Paragraph"/>
    <w:qFormat/>
    <w:rsid w:val="00DF5B68"/>
    <w:pPr>
      <w:autoSpaceDE/>
      <w:autoSpaceDN/>
      <w:adjustRightInd/>
      <w:spacing w:before="240" w:after="240" w:line="360" w:lineRule="auto"/>
      <w:ind w:left="720" w:right="567"/>
    </w:pPr>
    <w:rPr>
      <w:rFonts w:ascii="Times New Roman" w:hAnsi="Times New Roman"/>
      <w:b w:val="0"/>
      <w:noProof w:val="0"/>
      <w:color w:val="auto"/>
      <w:sz w:val="22"/>
      <w:szCs w:val="24"/>
      <w:lang w:val="en-GB" w:eastAsia="en-GB"/>
    </w:rPr>
  </w:style>
  <w:style w:type="paragraph" w:customStyle="1" w:styleId="Bulletedlist">
    <w:name w:val="Bulleted list"/>
    <w:basedOn w:val="Paragraph"/>
    <w:next w:val="Paragraph"/>
    <w:qFormat/>
    <w:rsid w:val="00DF5B68"/>
    <w:pPr>
      <w:widowControl/>
      <w:numPr>
        <w:numId w:val="4"/>
      </w:numPr>
      <w:spacing w:after="240"/>
      <w:contextualSpacing/>
    </w:pPr>
  </w:style>
  <w:style w:type="character" w:styleId="EndnoteReference">
    <w:name w:val="endnote reference"/>
    <w:basedOn w:val="DefaultParagraphFont"/>
    <w:rsid w:val="00DF5B68"/>
    <w:rPr>
      <w:vertAlign w:val="superscript"/>
    </w:rPr>
  </w:style>
  <w:style w:type="paragraph" w:customStyle="1" w:styleId="Heading4Paragraph">
    <w:name w:val="Heading 4 + Paragraph"/>
    <w:basedOn w:val="Paragraph"/>
    <w:next w:val="Newparagraph"/>
    <w:qFormat/>
    <w:rsid w:val="00DF5B68"/>
    <w:pPr>
      <w:widowControl/>
      <w:spacing w:before="360"/>
    </w:pPr>
  </w:style>
  <w:style w:type="character" w:customStyle="1" w:styleId="orcid-id-https">
    <w:name w:val="orcid-id-https"/>
    <w:basedOn w:val="DefaultParagraphFont"/>
    <w:rsid w:val="00DF5B68"/>
  </w:style>
  <w:style w:type="paragraph" w:customStyle="1" w:styleId="Default">
    <w:name w:val="Default"/>
    <w:rsid w:val="00DF5B68"/>
    <w:pPr>
      <w:autoSpaceDE w:val="0"/>
      <w:autoSpaceDN w:val="0"/>
      <w:adjustRightInd w:val="0"/>
    </w:pPr>
    <w:rPr>
      <w:rFonts w:ascii="Times New Roman" w:eastAsiaTheme="minorHAnsi" w:hAnsi="Times New Roman"/>
      <w:color w:val="000000"/>
      <w:sz w:val="24"/>
      <w:szCs w:val="24"/>
    </w:rPr>
  </w:style>
  <w:style w:type="character" w:customStyle="1" w:styleId="mixed-citation">
    <w:name w:val="mixed-citation"/>
    <w:basedOn w:val="DefaultParagraphFont"/>
    <w:rsid w:val="00DF5B68"/>
  </w:style>
  <w:style w:type="character" w:customStyle="1" w:styleId="doilabel">
    <w:name w:val="doi__label"/>
    <w:basedOn w:val="DefaultParagraphFont"/>
    <w:rsid w:val="00DF5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92031">
      <w:bodyDiv w:val="1"/>
      <w:marLeft w:val="0"/>
      <w:marRight w:val="0"/>
      <w:marTop w:val="0"/>
      <w:marBottom w:val="0"/>
      <w:divBdr>
        <w:top w:val="none" w:sz="0" w:space="0" w:color="auto"/>
        <w:left w:val="none" w:sz="0" w:space="0" w:color="auto"/>
        <w:bottom w:val="none" w:sz="0" w:space="0" w:color="auto"/>
        <w:right w:val="none" w:sz="0" w:space="0" w:color="auto"/>
      </w:divBdr>
      <w:divsChild>
        <w:div w:id="1343777513">
          <w:marLeft w:val="0"/>
          <w:marRight w:val="0"/>
          <w:marTop w:val="0"/>
          <w:marBottom w:val="0"/>
          <w:divBdr>
            <w:top w:val="none" w:sz="0" w:space="0" w:color="auto"/>
            <w:left w:val="none" w:sz="0" w:space="0" w:color="auto"/>
            <w:bottom w:val="none" w:sz="0" w:space="0" w:color="auto"/>
            <w:right w:val="none" w:sz="0" w:space="0" w:color="auto"/>
          </w:divBdr>
          <w:divsChild>
            <w:div w:id="287201518">
              <w:marLeft w:val="0"/>
              <w:marRight w:val="0"/>
              <w:marTop w:val="0"/>
              <w:marBottom w:val="0"/>
              <w:divBdr>
                <w:top w:val="none" w:sz="0" w:space="0" w:color="auto"/>
                <w:left w:val="none" w:sz="0" w:space="0" w:color="auto"/>
                <w:bottom w:val="none" w:sz="0" w:space="0" w:color="auto"/>
                <w:right w:val="none" w:sz="0" w:space="0" w:color="auto"/>
              </w:divBdr>
              <w:divsChild>
                <w:div w:id="6225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9961">
      <w:bodyDiv w:val="1"/>
      <w:marLeft w:val="0"/>
      <w:marRight w:val="0"/>
      <w:marTop w:val="0"/>
      <w:marBottom w:val="0"/>
      <w:divBdr>
        <w:top w:val="none" w:sz="0" w:space="0" w:color="auto"/>
        <w:left w:val="none" w:sz="0" w:space="0" w:color="auto"/>
        <w:bottom w:val="none" w:sz="0" w:space="0" w:color="auto"/>
        <w:right w:val="none" w:sz="0" w:space="0" w:color="auto"/>
      </w:divBdr>
      <w:divsChild>
        <w:div w:id="950891094">
          <w:marLeft w:val="0"/>
          <w:marRight w:val="0"/>
          <w:marTop w:val="0"/>
          <w:marBottom w:val="0"/>
          <w:divBdr>
            <w:top w:val="none" w:sz="0" w:space="0" w:color="auto"/>
            <w:left w:val="none" w:sz="0" w:space="0" w:color="auto"/>
            <w:bottom w:val="none" w:sz="0" w:space="0" w:color="auto"/>
            <w:right w:val="none" w:sz="0" w:space="0" w:color="auto"/>
          </w:divBdr>
          <w:divsChild>
            <w:div w:id="1036276229">
              <w:marLeft w:val="0"/>
              <w:marRight w:val="0"/>
              <w:marTop w:val="0"/>
              <w:marBottom w:val="0"/>
              <w:divBdr>
                <w:top w:val="none" w:sz="0" w:space="0" w:color="auto"/>
                <w:left w:val="none" w:sz="0" w:space="0" w:color="auto"/>
                <w:bottom w:val="none" w:sz="0" w:space="0" w:color="auto"/>
                <w:right w:val="none" w:sz="0" w:space="0" w:color="auto"/>
              </w:divBdr>
              <w:divsChild>
                <w:div w:id="9630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2746">
      <w:bodyDiv w:val="1"/>
      <w:marLeft w:val="0"/>
      <w:marRight w:val="0"/>
      <w:marTop w:val="0"/>
      <w:marBottom w:val="0"/>
      <w:divBdr>
        <w:top w:val="none" w:sz="0" w:space="0" w:color="auto"/>
        <w:left w:val="none" w:sz="0" w:space="0" w:color="auto"/>
        <w:bottom w:val="none" w:sz="0" w:space="0" w:color="auto"/>
        <w:right w:val="none" w:sz="0" w:space="0" w:color="auto"/>
      </w:divBdr>
    </w:div>
    <w:div w:id="281111537">
      <w:bodyDiv w:val="1"/>
      <w:marLeft w:val="0"/>
      <w:marRight w:val="0"/>
      <w:marTop w:val="0"/>
      <w:marBottom w:val="0"/>
      <w:divBdr>
        <w:top w:val="none" w:sz="0" w:space="0" w:color="auto"/>
        <w:left w:val="none" w:sz="0" w:space="0" w:color="auto"/>
        <w:bottom w:val="none" w:sz="0" w:space="0" w:color="auto"/>
        <w:right w:val="none" w:sz="0" w:space="0" w:color="auto"/>
      </w:divBdr>
    </w:div>
    <w:div w:id="562763729">
      <w:bodyDiv w:val="1"/>
      <w:marLeft w:val="0"/>
      <w:marRight w:val="0"/>
      <w:marTop w:val="0"/>
      <w:marBottom w:val="0"/>
      <w:divBdr>
        <w:top w:val="none" w:sz="0" w:space="0" w:color="auto"/>
        <w:left w:val="none" w:sz="0" w:space="0" w:color="auto"/>
        <w:bottom w:val="none" w:sz="0" w:space="0" w:color="auto"/>
        <w:right w:val="none" w:sz="0" w:space="0" w:color="auto"/>
      </w:divBdr>
    </w:div>
    <w:div w:id="616642986">
      <w:bodyDiv w:val="1"/>
      <w:marLeft w:val="0"/>
      <w:marRight w:val="0"/>
      <w:marTop w:val="0"/>
      <w:marBottom w:val="0"/>
      <w:divBdr>
        <w:top w:val="none" w:sz="0" w:space="0" w:color="auto"/>
        <w:left w:val="none" w:sz="0" w:space="0" w:color="auto"/>
        <w:bottom w:val="none" w:sz="0" w:space="0" w:color="auto"/>
        <w:right w:val="none" w:sz="0" w:space="0" w:color="auto"/>
      </w:divBdr>
      <w:divsChild>
        <w:div w:id="15888893">
          <w:marLeft w:val="0"/>
          <w:marRight w:val="0"/>
          <w:marTop w:val="0"/>
          <w:marBottom w:val="0"/>
          <w:divBdr>
            <w:top w:val="none" w:sz="0" w:space="0" w:color="auto"/>
            <w:left w:val="none" w:sz="0" w:space="0" w:color="auto"/>
            <w:bottom w:val="none" w:sz="0" w:space="0" w:color="auto"/>
            <w:right w:val="none" w:sz="0" w:space="0" w:color="auto"/>
          </w:divBdr>
          <w:divsChild>
            <w:div w:id="1940673515">
              <w:marLeft w:val="0"/>
              <w:marRight w:val="0"/>
              <w:marTop w:val="0"/>
              <w:marBottom w:val="0"/>
              <w:divBdr>
                <w:top w:val="none" w:sz="0" w:space="0" w:color="auto"/>
                <w:left w:val="none" w:sz="0" w:space="0" w:color="auto"/>
                <w:bottom w:val="none" w:sz="0" w:space="0" w:color="auto"/>
                <w:right w:val="none" w:sz="0" w:space="0" w:color="auto"/>
              </w:divBdr>
              <w:divsChild>
                <w:div w:id="2993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69876">
      <w:bodyDiv w:val="1"/>
      <w:marLeft w:val="0"/>
      <w:marRight w:val="0"/>
      <w:marTop w:val="0"/>
      <w:marBottom w:val="0"/>
      <w:divBdr>
        <w:top w:val="none" w:sz="0" w:space="0" w:color="auto"/>
        <w:left w:val="none" w:sz="0" w:space="0" w:color="auto"/>
        <w:bottom w:val="none" w:sz="0" w:space="0" w:color="auto"/>
        <w:right w:val="none" w:sz="0" w:space="0" w:color="auto"/>
      </w:divBdr>
    </w:div>
    <w:div w:id="758061166">
      <w:bodyDiv w:val="1"/>
      <w:marLeft w:val="0"/>
      <w:marRight w:val="0"/>
      <w:marTop w:val="0"/>
      <w:marBottom w:val="0"/>
      <w:divBdr>
        <w:top w:val="none" w:sz="0" w:space="0" w:color="auto"/>
        <w:left w:val="none" w:sz="0" w:space="0" w:color="auto"/>
        <w:bottom w:val="none" w:sz="0" w:space="0" w:color="auto"/>
        <w:right w:val="none" w:sz="0" w:space="0" w:color="auto"/>
      </w:divBdr>
    </w:div>
    <w:div w:id="952829031">
      <w:bodyDiv w:val="1"/>
      <w:marLeft w:val="0"/>
      <w:marRight w:val="0"/>
      <w:marTop w:val="0"/>
      <w:marBottom w:val="0"/>
      <w:divBdr>
        <w:top w:val="none" w:sz="0" w:space="0" w:color="auto"/>
        <w:left w:val="none" w:sz="0" w:space="0" w:color="auto"/>
        <w:bottom w:val="none" w:sz="0" w:space="0" w:color="auto"/>
        <w:right w:val="none" w:sz="0" w:space="0" w:color="auto"/>
      </w:divBdr>
      <w:divsChild>
        <w:div w:id="813332136">
          <w:marLeft w:val="0"/>
          <w:marRight w:val="0"/>
          <w:marTop w:val="0"/>
          <w:marBottom w:val="0"/>
          <w:divBdr>
            <w:top w:val="none" w:sz="0" w:space="0" w:color="auto"/>
            <w:left w:val="none" w:sz="0" w:space="0" w:color="auto"/>
            <w:bottom w:val="none" w:sz="0" w:space="0" w:color="auto"/>
            <w:right w:val="none" w:sz="0" w:space="0" w:color="auto"/>
          </w:divBdr>
          <w:divsChild>
            <w:div w:id="1603798361">
              <w:marLeft w:val="0"/>
              <w:marRight w:val="0"/>
              <w:marTop w:val="0"/>
              <w:marBottom w:val="0"/>
              <w:divBdr>
                <w:top w:val="none" w:sz="0" w:space="0" w:color="auto"/>
                <w:left w:val="none" w:sz="0" w:space="0" w:color="auto"/>
                <w:bottom w:val="none" w:sz="0" w:space="0" w:color="auto"/>
                <w:right w:val="none" w:sz="0" w:space="0" w:color="auto"/>
              </w:divBdr>
              <w:divsChild>
                <w:div w:id="74792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32458">
      <w:bodyDiv w:val="1"/>
      <w:marLeft w:val="0"/>
      <w:marRight w:val="0"/>
      <w:marTop w:val="0"/>
      <w:marBottom w:val="0"/>
      <w:divBdr>
        <w:top w:val="none" w:sz="0" w:space="0" w:color="auto"/>
        <w:left w:val="none" w:sz="0" w:space="0" w:color="auto"/>
        <w:bottom w:val="none" w:sz="0" w:space="0" w:color="auto"/>
        <w:right w:val="none" w:sz="0" w:space="0" w:color="auto"/>
      </w:divBdr>
      <w:divsChild>
        <w:div w:id="15742904">
          <w:marLeft w:val="0"/>
          <w:marRight w:val="0"/>
          <w:marTop w:val="0"/>
          <w:marBottom w:val="0"/>
          <w:divBdr>
            <w:top w:val="none" w:sz="0" w:space="0" w:color="auto"/>
            <w:left w:val="none" w:sz="0" w:space="0" w:color="auto"/>
            <w:bottom w:val="none" w:sz="0" w:space="0" w:color="auto"/>
            <w:right w:val="none" w:sz="0" w:space="0" w:color="auto"/>
          </w:divBdr>
          <w:divsChild>
            <w:div w:id="507646133">
              <w:marLeft w:val="0"/>
              <w:marRight w:val="0"/>
              <w:marTop w:val="0"/>
              <w:marBottom w:val="0"/>
              <w:divBdr>
                <w:top w:val="none" w:sz="0" w:space="0" w:color="auto"/>
                <w:left w:val="none" w:sz="0" w:space="0" w:color="auto"/>
                <w:bottom w:val="none" w:sz="0" w:space="0" w:color="auto"/>
                <w:right w:val="none" w:sz="0" w:space="0" w:color="auto"/>
              </w:divBdr>
              <w:divsChild>
                <w:div w:id="68826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91185">
      <w:bodyDiv w:val="1"/>
      <w:marLeft w:val="0"/>
      <w:marRight w:val="0"/>
      <w:marTop w:val="0"/>
      <w:marBottom w:val="0"/>
      <w:divBdr>
        <w:top w:val="none" w:sz="0" w:space="0" w:color="auto"/>
        <w:left w:val="none" w:sz="0" w:space="0" w:color="auto"/>
        <w:bottom w:val="none" w:sz="0" w:space="0" w:color="auto"/>
        <w:right w:val="none" w:sz="0" w:space="0" w:color="auto"/>
      </w:divBdr>
    </w:div>
    <w:div w:id="1042559054">
      <w:bodyDiv w:val="1"/>
      <w:marLeft w:val="0"/>
      <w:marRight w:val="0"/>
      <w:marTop w:val="0"/>
      <w:marBottom w:val="0"/>
      <w:divBdr>
        <w:top w:val="none" w:sz="0" w:space="0" w:color="auto"/>
        <w:left w:val="none" w:sz="0" w:space="0" w:color="auto"/>
        <w:bottom w:val="none" w:sz="0" w:space="0" w:color="auto"/>
        <w:right w:val="none" w:sz="0" w:space="0" w:color="auto"/>
      </w:divBdr>
    </w:div>
    <w:div w:id="1155561780">
      <w:bodyDiv w:val="1"/>
      <w:marLeft w:val="0"/>
      <w:marRight w:val="0"/>
      <w:marTop w:val="0"/>
      <w:marBottom w:val="0"/>
      <w:divBdr>
        <w:top w:val="none" w:sz="0" w:space="0" w:color="auto"/>
        <w:left w:val="none" w:sz="0" w:space="0" w:color="auto"/>
        <w:bottom w:val="none" w:sz="0" w:space="0" w:color="auto"/>
        <w:right w:val="none" w:sz="0" w:space="0" w:color="auto"/>
      </w:divBdr>
      <w:divsChild>
        <w:div w:id="2044014847">
          <w:marLeft w:val="0"/>
          <w:marRight w:val="0"/>
          <w:marTop w:val="0"/>
          <w:marBottom w:val="0"/>
          <w:divBdr>
            <w:top w:val="none" w:sz="0" w:space="0" w:color="auto"/>
            <w:left w:val="none" w:sz="0" w:space="0" w:color="auto"/>
            <w:bottom w:val="none" w:sz="0" w:space="0" w:color="auto"/>
            <w:right w:val="none" w:sz="0" w:space="0" w:color="auto"/>
          </w:divBdr>
          <w:divsChild>
            <w:div w:id="1225600870">
              <w:marLeft w:val="0"/>
              <w:marRight w:val="0"/>
              <w:marTop w:val="0"/>
              <w:marBottom w:val="0"/>
              <w:divBdr>
                <w:top w:val="none" w:sz="0" w:space="0" w:color="auto"/>
                <w:left w:val="none" w:sz="0" w:space="0" w:color="auto"/>
                <w:bottom w:val="none" w:sz="0" w:space="0" w:color="auto"/>
                <w:right w:val="none" w:sz="0" w:space="0" w:color="auto"/>
              </w:divBdr>
              <w:divsChild>
                <w:div w:id="10618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7670">
      <w:bodyDiv w:val="1"/>
      <w:marLeft w:val="0"/>
      <w:marRight w:val="0"/>
      <w:marTop w:val="0"/>
      <w:marBottom w:val="0"/>
      <w:divBdr>
        <w:top w:val="none" w:sz="0" w:space="0" w:color="auto"/>
        <w:left w:val="none" w:sz="0" w:space="0" w:color="auto"/>
        <w:bottom w:val="none" w:sz="0" w:space="0" w:color="auto"/>
        <w:right w:val="none" w:sz="0" w:space="0" w:color="auto"/>
      </w:divBdr>
    </w:div>
    <w:div w:id="1270163146">
      <w:bodyDiv w:val="1"/>
      <w:marLeft w:val="0"/>
      <w:marRight w:val="0"/>
      <w:marTop w:val="0"/>
      <w:marBottom w:val="0"/>
      <w:divBdr>
        <w:top w:val="none" w:sz="0" w:space="0" w:color="auto"/>
        <w:left w:val="none" w:sz="0" w:space="0" w:color="auto"/>
        <w:bottom w:val="none" w:sz="0" w:space="0" w:color="auto"/>
        <w:right w:val="none" w:sz="0" w:space="0" w:color="auto"/>
      </w:divBdr>
      <w:divsChild>
        <w:div w:id="1649506748">
          <w:marLeft w:val="0"/>
          <w:marRight w:val="0"/>
          <w:marTop w:val="0"/>
          <w:marBottom w:val="0"/>
          <w:divBdr>
            <w:top w:val="none" w:sz="0" w:space="0" w:color="auto"/>
            <w:left w:val="none" w:sz="0" w:space="0" w:color="auto"/>
            <w:bottom w:val="none" w:sz="0" w:space="0" w:color="auto"/>
            <w:right w:val="none" w:sz="0" w:space="0" w:color="auto"/>
          </w:divBdr>
          <w:divsChild>
            <w:div w:id="585577905">
              <w:marLeft w:val="0"/>
              <w:marRight w:val="0"/>
              <w:marTop w:val="0"/>
              <w:marBottom w:val="0"/>
              <w:divBdr>
                <w:top w:val="none" w:sz="0" w:space="0" w:color="auto"/>
                <w:left w:val="none" w:sz="0" w:space="0" w:color="auto"/>
                <w:bottom w:val="none" w:sz="0" w:space="0" w:color="auto"/>
                <w:right w:val="none" w:sz="0" w:space="0" w:color="auto"/>
              </w:divBdr>
              <w:divsChild>
                <w:div w:id="18110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83017">
      <w:bodyDiv w:val="1"/>
      <w:marLeft w:val="0"/>
      <w:marRight w:val="0"/>
      <w:marTop w:val="0"/>
      <w:marBottom w:val="0"/>
      <w:divBdr>
        <w:top w:val="none" w:sz="0" w:space="0" w:color="auto"/>
        <w:left w:val="none" w:sz="0" w:space="0" w:color="auto"/>
        <w:bottom w:val="none" w:sz="0" w:space="0" w:color="auto"/>
        <w:right w:val="none" w:sz="0" w:space="0" w:color="auto"/>
      </w:divBdr>
      <w:divsChild>
        <w:div w:id="1223099411">
          <w:marLeft w:val="0"/>
          <w:marRight w:val="0"/>
          <w:marTop w:val="0"/>
          <w:marBottom w:val="0"/>
          <w:divBdr>
            <w:top w:val="none" w:sz="0" w:space="0" w:color="auto"/>
            <w:left w:val="none" w:sz="0" w:space="0" w:color="auto"/>
            <w:bottom w:val="none" w:sz="0" w:space="0" w:color="auto"/>
            <w:right w:val="none" w:sz="0" w:space="0" w:color="auto"/>
          </w:divBdr>
          <w:divsChild>
            <w:div w:id="37050139">
              <w:marLeft w:val="0"/>
              <w:marRight w:val="0"/>
              <w:marTop w:val="0"/>
              <w:marBottom w:val="0"/>
              <w:divBdr>
                <w:top w:val="none" w:sz="0" w:space="0" w:color="auto"/>
                <w:left w:val="none" w:sz="0" w:space="0" w:color="auto"/>
                <w:bottom w:val="none" w:sz="0" w:space="0" w:color="auto"/>
                <w:right w:val="none" w:sz="0" w:space="0" w:color="auto"/>
              </w:divBdr>
              <w:divsChild>
                <w:div w:id="766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15357">
      <w:bodyDiv w:val="1"/>
      <w:marLeft w:val="0"/>
      <w:marRight w:val="0"/>
      <w:marTop w:val="0"/>
      <w:marBottom w:val="0"/>
      <w:divBdr>
        <w:top w:val="none" w:sz="0" w:space="0" w:color="auto"/>
        <w:left w:val="none" w:sz="0" w:space="0" w:color="auto"/>
        <w:bottom w:val="none" w:sz="0" w:space="0" w:color="auto"/>
        <w:right w:val="none" w:sz="0" w:space="0" w:color="auto"/>
      </w:divBdr>
    </w:div>
    <w:div w:id="1499733811">
      <w:bodyDiv w:val="1"/>
      <w:marLeft w:val="0"/>
      <w:marRight w:val="0"/>
      <w:marTop w:val="0"/>
      <w:marBottom w:val="0"/>
      <w:divBdr>
        <w:top w:val="none" w:sz="0" w:space="0" w:color="auto"/>
        <w:left w:val="none" w:sz="0" w:space="0" w:color="auto"/>
        <w:bottom w:val="none" w:sz="0" w:space="0" w:color="auto"/>
        <w:right w:val="none" w:sz="0" w:space="0" w:color="auto"/>
      </w:divBdr>
    </w:div>
    <w:div w:id="1535851969">
      <w:bodyDiv w:val="1"/>
      <w:marLeft w:val="0"/>
      <w:marRight w:val="0"/>
      <w:marTop w:val="0"/>
      <w:marBottom w:val="0"/>
      <w:divBdr>
        <w:top w:val="none" w:sz="0" w:space="0" w:color="auto"/>
        <w:left w:val="none" w:sz="0" w:space="0" w:color="auto"/>
        <w:bottom w:val="none" w:sz="0" w:space="0" w:color="auto"/>
        <w:right w:val="none" w:sz="0" w:space="0" w:color="auto"/>
      </w:divBdr>
    </w:div>
    <w:div w:id="1573737052">
      <w:bodyDiv w:val="1"/>
      <w:marLeft w:val="0"/>
      <w:marRight w:val="0"/>
      <w:marTop w:val="0"/>
      <w:marBottom w:val="0"/>
      <w:divBdr>
        <w:top w:val="none" w:sz="0" w:space="0" w:color="auto"/>
        <w:left w:val="none" w:sz="0" w:space="0" w:color="auto"/>
        <w:bottom w:val="none" w:sz="0" w:space="0" w:color="auto"/>
        <w:right w:val="none" w:sz="0" w:space="0" w:color="auto"/>
      </w:divBdr>
    </w:div>
    <w:div w:id="1627202268">
      <w:bodyDiv w:val="1"/>
      <w:marLeft w:val="0"/>
      <w:marRight w:val="0"/>
      <w:marTop w:val="0"/>
      <w:marBottom w:val="0"/>
      <w:divBdr>
        <w:top w:val="none" w:sz="0" w:space="0" w:color="auto"/>
        <w:left w:val="none" w:sz="0" w:space="0" w:color="auto"/>
        <w:bottom w:val="none" w:sz="0" w:space="0" w:color="auto"/>
        <w:right w:val="none" w:sz="0" w:space="0" w:color="auto"/>
      </w:divBdr>
    </w:div>
    <w:div w:id="1670789809">
      <w:bodyDiv w:val="1"/>
      <w:marLeft w:val="0"/>
      <w:marRight w:val="0"/>
      <w:marTop w:val="0"/>
      <w:marBottom w:val="0"/>
      <w:divBdr>
        <w:top w:val="none" w:sz="0" w:space="0" w:color="auto"/>
        <w:left w:val="none" w:sz="0" w:space="0" w:color="auto"/>
        <w:bottom w:val="none" w:sz="0" w:space="0" w:color="auto"/>
        <w:right w:val="none" w:sz="0" w:space="0" w:color="auto"/>
      </w:divBdr>
    </w:div>
    <w:div w:id="1677918432">
      <w:bodyDiv w:val="1"/>
      <w:marLeft w:val="0"/>
      <w:marRight w:val="0"/>
      <w:marTop w:val="0"/>
      <w:marBottom w:val="0"/>
      <w:divBdr>
        <w:top w:val="none" w:sz="0" w:space="0" w:color="auto"/>
        <w:left w:val="none" w:sz="0" w:space="0" w:color="auto"/>
        <w:bottom w:val="none" w:sz="0" w:space="0" w:color="auto"/>
        <w:right w:val="none" w:sz="0" w:space="0" w:color="auto"/>
      </w:divBdr>
    </w:div>
    <w:div w:id="1681470776">
      <w:bodyDiv w:val="1"/>
      <w:marLeft w:val="0"/>
      <w:marRight w:val="0"/>
      <w:marTop w:val="0"/>
      <w:marBottom w:val="0"/>
      <w:divBdr>
        <w:top w:val="none" w:sz="0" w:space="0" w:color="auto"/>
        <w:left w:val="none" w:sz="0" w:space="0" w:color="auto"/>
        <w:bottom w:val="none" w:sz="0" w:space="0" w:color="auto"/>
        <w:right w:val="none" w:sz="0" w:space="0" w:color="auto"/>
      </w:divBdr>
    </w:div>
    <w:div w:id="1746148745">
      <w:bodyDiv w:val="1"/>
      <w:marLeft w:val="0"/>
      <w:marRight w:val="0"/>
      <w:marTop w:val="0"/>
      <w:marBottom w:val="0"/>
      <w:divBdr>
        <w:top w:val="none" w:sz="0" w:space="0" w:color="auto"/>
        <w:left w:val="none" w:sz="0" w:space="0" w:color="auto"/>
        <w:bottom w:val="none" w:sz="0" w:space="0" w:color="auto"/>
        <w:right w:val="none" w:sz="0" w:space="0" w:color="auto"/>
      </w:divBdr>
    </w:div>
    <w:div w:id="1758557776">
      <w:bodyDiv w:val="1"/>
      <w:marLeft w:val="0"/>
      <w:marRight w:val="0"/>
      <w:marTop w:val="0"/>
      <w:marBottom w:val="0"/>
      <w:divBdr>
        <w:top w:val="none" w:sz="0" w:space="0" w:color="auto"/>
        <w:left w:val="none" w:sz="0" w:space="0" w:color="auto"/>
        <w:bottom w:val="none" w:sz="0" w:space="0" w:color="auto"/>
        <w:right w:val="none" w:sz="0" w:space="0" w:color="auto"/>
      </w:divBdr>
      <w:divsChild>
        <w:div w:id="147333312">
          <w:marLeft w:val="0"/>
          <w:marRight w:val="0"/>
          <w:marTop w:val="0"/>
          <w:marBottom w:val="0"/>
          <w:divBdr>
            <w:top w:val="none" w:sz="0" w:space="0" w:color="auto"/>
            <w:left w:val="none" w:sz="0" w:space="0" w:color="auto"/>
            <w:bottom w:val="none" w:sz="0" w:space="0" w:color="auto"/>
            <w:right w:val="none" w:sz="0" w:space="0" w:color="auto"/>
          </w:divBdr>
          <w:divsChild>
            <w:div w:id="2045905617">
              <w:marLeft w:val="0"/>
              <w:marRight w:val="0"/>
              <w:marTop w:val="0"/>
              <w:marBottom w:val="0"/>
              <w:divBdr>
                <w:top w:val="none" w:sz="0" w:space="0" w:color="auto"/>
                <w:left w:val="none" w:sz="0" w:space="0" w:color="auto"/>
                <w:bottom w:val="none" w:sz="0" w:space="0" w:color="auto"/>
                <w:right w:val="none" w:sz="0" w:space="0" w:color="auto"/>
              </w:divBdr>
              <w:divsChild>
                <w:div w:id="2526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87037">
      <w:bodyDiv w:val="1"/>
      <w:marLeft w:val="0"/>
      <w:marRight w:val="0"/>
      <w:marTop w:val="0"/>
      <w:marBottom w:val="0"/>
      <w:divBdr>
        <w:top w:val="none" w:sz="0" w:space="0" w:color="auto"/>
        <w:left w:val="none" w:sz="0" w:space="0" w:color="auto"/>
        <w:bottom w:val="none" w:sz="0" w:space="0" w:color="auto"/>
        <w:right w:val="none" w:sz="0" w:space="0" w:color="auto"/>
      </w:divBdr>
    </w:div>
    <w:div w:id="1964534600">
      <w:bodyDiv w:val="1"/>
      <w:marLeft w:val="0"/>
      <w:marRight w:val="0"/>
      <w:marTop w:val="0"/>
      <w:marBottom w:val="0"/>
      <w:divBdr>
        <w:top w:val="none" w:sz="0" w:space="0" w:color="auto"/>
        <w:left w:val="none" w:sz="0" w:space="0" w:color="auto"/>
        <w:bottom w:val="none" w:sz="0" w:space="0" w:color="auto"/>
        <w:right w:val="none" w:sz="0" w:space="0" w:color="auto"/>
      </w:divBdr>
    </w:div>
    <w:div w:id="2055615109">
      <w:bodyDiv w:val="1"/>
      <w:marLeft w:val="0"/>
      <w:marRight w:val="0"/>
      <w:marTop w:val="0"/>
      <w:marBottom w:val="0"/>
      <w:divBdr>
        <w:top w:val="none" w:sz="0" w:space="0" w:color="auto"/>
        <w:left w:val="none" w:sz="0" w:space="0" w:color="auto"/>
        <w:bottom w:val="none" w:sz="0" w:space="0" w:color="auto"/>
        <w:right w:val="none" w:sz="0" w:space="0" w:color="auto"/>
      </w:divBdr>
      <w:divsChild>
        <w:div w:id="448086587">
          <w:marLeft w:val="0"/>
          <w:marRight w:val="0"/>
          <w:marTop w:val="0"/>
          <w:marBottom w:val="0"/>
          <w:divBdr>
            <w:top w:val="none" w:sz="0" w:space="0" w:color="auto"/>
            <w:left w:val="none" w:sz="0" w:space="0" w:color="auto"/>
            <w:bottom w:val="none" w:sz="0" w:space="0" w:color="auto"/>
            <w:right w:val="none" w:sz="0" w:space="0" w:color="auto"/>
          </w:divBdr>
          <w:divsChild>
            <w:div w:id="253827528">
              <w:marLeft w:val="0"/>
              <w:marRight w:val="0"/>
              <w:marTop w:val="0"/>
              <w:marBottom w:val="0"/>
              <w:divBdr>
                <w:top w:val="none" w:sz="0" w:space="0" w:color="auto"/>
                <w:left w:val="none" w:sz="0" w:space="0" w:color="auto"/>
                <w:bottom w:val="none" w:sz="0" w:space="0" w:color="auto"/>
                <w:right w:val="none" w:sz="0" w:space="0" w:color="auto"/>
              </w:divBdr>
              <w:divsChild>
                <w:div w:id="20321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microsoft.com/office/2007/relationships/diagramDrawing" Target="diagrams/drawing1.xml"/><Relationship Id="rId26" Type="http://schemas.openxmlformats.org/officeDocument/2006/relationships/hyperlink" Target="https://doi.org/10.5590/JSWGC.2020.05.1.01" TargetMode="External"/><Relationship Id="rId39" Type="http://schemas.openxmlformats.org/officeDocument/2006/relationships/hyperlink" Target="https://doi.org/10.1007/s11412-018-9277-y" TargetMode="External"/><Relationship Id="rId21" Type="http://schemas.openxmlformats.org/officeDocument/2006/relationships/hyperlink" Target="https://doi.org/10.1007/s10984-015-9190-5" TargetMode="External"/><Relationship Id="rId34" Type="http://schemas.openxmlformats.org/officeDocument/2006/relationships/hyperlink" Target="https://doi.org/10.1093/bjsw/bch271" TargetMode="External"/><Relationship Id="rId42" Type="http://schemas.openxmlformats.org/officeDocument/2006/relationships/hyperlink" Target="https://doi.org/10.1080/08841233.2014.932321" TargetMode="External"/><Relationship Id="rId47" Type="http://schemas.openxmlformats.org/officeDocument/2006/relationships/hyperlink" Target="https://doi.org/10.1080/08841233.2018.1472175" TargetMode="External"/><Relationship Id="rId50" Type="http://schemas.openxmlformats.org/officeDocument/2006/relationships/hyperlink" Target="https://www.awej.org/images/AllIssues/Volume5/Volume5number3September/15.pdf" TargetMode="External"/><Relationship Id="rId55" Type="http://schemas.openxmlformats.org/officeDocument/2006/relationships/hyperlink" Target="https://doi.org/10.1007/s10648-019-09465-5" TargetMode="External"/><Relationship Id="rId63" Type="http://schemas.openxmlformats.org/officeDocument/2006/relationships/footer" Target="footer1.xml"/><Relationship Id="rId68" Type="http://schemas.microsoft.com/office/2011/relationships/people" Target="people.xml"/><Relationship Id="rId7" Type="http://schemas.openxmlformats.org/officeDocument/2006/relationships/endnotes" Target="endnotes.xml"/><Relationship Id="rId71"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diagramQuickStyle" Target="diagrams/quickStyle1.xml"/><Relationship Id="rId29" Type="http://schemas.openxmlformats.org/officeDocument/2006/relationships/hyperlink" Target="https://doi.org/10.1111/j.1365-2929.2006.02418.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590/JSWGC.2021.6.1.01" TargetMode="External"/><Relationship Id="rId24" Type="http://schemas.openxmlformats.org/officeDocument/2006/relationships/hyperlink" Target="https://doi.org/10.1007/s10648-016-9359-1" TargetMode="External"/><Relationship Id="rId32" Type="http://schemas.openxmlformats.org/officeDocument/2006/relationships/hyperlink" Target="http://www.tojet.net/articles/v12i4/12419.pdf" TargetMode="External"/><Relationship Id="rId37" Type="http://schemas.openxmlformats.org/officeDocument/2006/relationships/hyperlink" Target="https://wenr.wes.org/2018/08/education-in-the-united-arab-emirates" TargetMode="External"/><Relationship Id="rId40" Type="http://schemas.openxmlformats.org/officeDocument/2006/relationships/hyperlink" Target="https://doi.org/10.1007/s11251-010-9140-7" TargetMode="External"/><Relationship Id="rId45" Type="http://schemas.openxmlformats.org/officeDocument/2006/relationships/hyperlink" Target="https://doi.org/10.1080/00098655.2013.785382" TargetMode="External"/><Relationship Id="rId53" Type="http://schemas.openxmlformats.org/officeDocument/2006/relationships/hyperlink" Target="http://dx.doi.org/10.1016/j.nedt.2010.07.014" TargetMode="External"/><Relationship Id="rId58" Type="http://schemas.openxmlformats.org/officeDocument/2006/relationships/image" Target="media/image2.jpg"/><Relationship Id="rId66"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https://www.zu.ac.ae/lthe/vol1/lthe01_04.pdf" TargetMode="External"/><Relationship Id="rId28" Type="http://schemas.openxmlformats.org/officeDocument/2006/relationships/hyperlink" Target="https://www.britishcouncil.es/sites/default/files/british_council_english_as_a_medium_of_instruction.pdf" TargetMode="External"/><Relationship Id="rId36" Type="http://schemas.openxmlformats.org/officeDocument/2006/relationships/hyperlink" Target="https://doi.org/10.1177/0020872810372364" TargetMode="External"/><Relationship Id="rId49" Type="http://schemas.openxmlformats.org/officeDocument/2006/relationships/hyperlink" Target="https://doi.org/10.1080/08841233.2018.1474839" TargetMode="External"/><Relationship Id="rId57" Type="http://schemas.openxmlformats.org/officeDocument/2006/relationships/hyperlink" Target="https://doi.org/10.1080/08841233.2018.1439428" TargetMode="External"/><Relationship Id="rId61" Type="http://schemas.openxmlformats.org/officeDocument/2006/relationships/header" Target="header1.xml"/><Relationship Id="rId10" Type="http://schemas.openxmlformats.org/officeDocument/2006/relationships/hyperlink" Target="mailto:bwagner4@twu.edu" TargetMode="External"/><Relationship Id="rId19" Type="http://schemas.openxmlformats.org/officeDocument/2006/relationships/hyperlink" Target="https://www.researchgate.net/publication/279515698" TargetMode="External"/><Relationship Id="rId31" Type="http://schemas.openxmlformats.org/officeDocument/2006/relationships/hyperlink" Target="https://doi.org/10.1108/17537981111111274" TargetMode="External"/><Relationship Id="rId44" Type="http://schemas.openxmlformats.org/officeDocument/2006/relationships/hyperlink" Target="https://doi.org/10.1080/23752696.2018.1513812%20" TargetMode="External"/><Relationship Id="rId52" Type="http://schemas.openxmlformats.org/officeDocument/2006/relationships/hyperlink" Target="https://doi.org/10.1080/15426432.2017.1311247" TargetMode="External"/><Relationship Id="rId60" Type="http://schemas.openxmlformats.org/officeDocument/2006/relationships/hyperlink" Target="https://www.waldenu.edu/"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orcid.org/0000-0001-9160-9249" TargetMode="External"/><Relationship Id="rId14" Type="http://schemas.openxmlformats.org/officeDocument/2006/relationships/diagramData" Target="diagrams/data1.xml"/><Relationship Id="rId22" Type="http://schemas.openxmlformats.org/officeDocument/2006/relationships/hyperlink" Target="https://doi.org/10.1007/s10993-014-9336-9" TargetMode="External"/><Relationship Id="rId27" Type="http://schemas.openxmlformats.org/officeDocument/2006/relationships/hyperlink" Target="https://doi.org/10.1080/02615470701747808" TargetMode="External"/><Relationship Id="rId30" Type="http://schemas.openxmlformats.org/officeDocument/2006/relationships/hyperlink" Target="https://doi.org/10.1080/08841233.2018.1468384" TargetMode="External"/><Relationship Id="rId35" Type="http://schemas.openxmlformats.org/officeDocument/2006/relationships/hyperlink" Target="https://doi.org/10.1080/13691450601143682" TargetMode="External"/><Relationship Id="rId43" Type="http://schemas.openxmlformats.org/officeDocument/2006/relationships/hyperlink" Target="https://doi.org/10.1177%2F1049731516662319" TargetMode="External"/><Relationship Id="rId48" Type="http://schemas.openxmlformats.org/officeDocument/2006/relationships/hyperlink" Target="http://dx.doi.org/10.1016/j.learninstruc.2017.04.007" TargetMode="External"/><Relationship Id="rId56" Type="http://schemas.openxmlformats.org/officeDocument/2006/relationships/hyperlink" Target="http://awej.org/images/AllIssues/Volume2/Volume2Number3Aug2011/3.pdf" TargetMode="External"/><Relationship Id="rId64" Type="http://schemas.openxmlformats.org/officeDocument/2006/relationships/footer" Target="footer2.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doi.org/10.1111/weng.12507" TargetMode="External"/><Relationship Id="rId72" Type="http://schemas.microsoft.com/office/2016/09/relationships/commentsIds" Target="commentsIds.xml"/><Relationship Id="rId3"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diagramColors" Target="diagrams/colors1.xml"/><Relationship Id="rId25" Type="http://schemas.openxmlformats.org/officeDocument/2006/relationships/hyperlink" Target="https://doi.org/10.2224/sbp.6049" TargetMode="External"/><Relationship Id="rId33" Type="http://schemas.openxmlformats.org/officeDocument/2006/relationships/hyperlink" Target="http://awej.org/images/AllIssues/Volume4/Volume4Number4Dec2013/4.pdf" TargetMode="External"/><Relationship Id="rId38" Type="http://schemas.openxmlformats.org/officeDocument/2006/relationships/hyperlink" Target="http://www.eajournals.org/wp-content/uploads/Problems-in-Translating-English-and-Arabic-Languages" TargetMode="External"/><Relationship Id="rId46" Type="http://schemas.openxmlformats.org/officeDocument/2006/relationships/hyperlink" Target="https://doi.org/10.1016/j.ijedudev.2004.02.003" TargetMode="External"/><Relationship Id="rId59" Type="http://schemas.openxmlformats.org/officeDocument/2006/relationships/hyperlink" Target="https://scholarworks.waldenu.edu/jswgc/" TargetMode="External"/><Relationship Id="rId67" Type="http://schemas.openxmlformats.org/officeDocument/2006/relationships/fontTable" Target="fontTable.xml"/><Relationship Id="rId20" Type="http://schemas.openxmlformats.org/officeDocument/2006/relationships/hyperlink" Target="https://doi.org/10.5296/ijl.v7i5.8446" TargetMode="External"/><Relationship Id="rId41" Type="http://schemas.openxmlformats.org/officeDocument/2006/relationships/hyperlink" Target="https://doi.org/10.1007/s11423-015-9422-5" TargetMode="External"/><Relationship Id="rId54" Type="http://schemas.openxmlformats.org/officeDocument/2006/relationships/hyperlink" Target="https://doi.org/10.1007/s10648-010-9128-5" TargetMode="External"/><Relationship Id="rId62"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00AB0B-89BF-4EEB-B029-45481E992695}" type="doc">
      <dgm:prSet loTypeId="urn:microsoft.com/office/officeart/2005/8/layout/process1" loCatId="process" qsTypeId="urn:microsoft.com/office/officeart/2005/8/quickstyle/simple1" qsCatId="simple" csTypeId="urn:microsoft.com/office/officeart/2005/8/colors/accent1_2" csCatId="accent1" phldr="1"/>
      <dgm:spPr/>
    </dgm:pt>
    <dgm:pt modelId="{A5F441B6-1C0D-4696-A2EE-3DFAEDE468A7}">
      <dgm:prSet phldrT="[Text]" custT="1">
        <dgm:style>
          <a:lnRef idx="2">
            <a:schemeClr val="dk1"/>
          </a:lnRef>
          <a:fillRef idx="1">
            <a:schemeClr val="lt1"/>
          </a:fillRef>
          <a:effectRef idx="0">
            <a:schemeClr val="dk1"/>
          </a:effectRef>
          <a:fontRef idx="minor">
            <a:schemeClr val="dk1"/>
          </a:fontRef>
        </dgm:style>
      </dgm:prSet>
      <dgm:spPr/>
      <dgm:t>
        <a:bodyPr/>
        <a:lstStyle/>
        <a:p>
          <a:r>
            <a:rPr lang="en-GB" sz="1000">
              <a:latin typeface="Georgia" panose="02040502050405020303" pitchFamily="18" charset="0"/>
              <a:cs typeface="Times New Roman" panose="02020603050405020304" pitchFamily="18" charset="0"/>
            </a:rPr>
            <a:t>BSW students and faculty lack communication skills to clearly articulate meaning and understanding within an EMI teaching and learning environment. </a:t>
          </a:r>
          <a:endParaRPr lang="en-US" sz="1000">
            <a:latin typeface="Georgia" panose="02040502050405020303" pitchFamily="18" charset="0"/>
            <a:cs typeface="Times New Roman" panose="02020603050405020304" pitchFamily="18" charset="0"/>
          </a:endParaRPr>
        </a:p>
      </dgm:t>
    </dgm:pt>
    <dgm:pt modelId="{E2D4D122-4F9D-4D6A-B655-39B02C875AE5}" type="parTrans" cxnId="{725229B0-15EC-4FB4-BB19-5D8AFBDA8095}">
      <dgm:prSet/>
      <dgm:spPr/>
      <dgm:t>
        <a:bodyPr/>
        <a:lstStyle/>
        <a:p>
          <a:endParaRPr lang="en-US"/>
        </a:p>
      </dgm:t>
    </dgm:pt>
    <dgm:pt modelId="{51E7E37E-FB32-4A30-B172-7B4E1285F61F}" type="sibTrans" cxnId="{725229B0-15EC-4FB4-BB19-5D8AFBDA8095}">
      <dgm:prSet/>
      <dgm:spPr>
        <a:solidFill>
          <a:schemeClr val="tx1"/>
        </a:solidFill>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10DFA948-AED7-4F91-9E58-10C51D641E91}">
      <dgm:prSet phldrT="[Text]">
        <dgm:style>
          <a:lnRef idx="2">
            <a:schemeClr val="dk1"/>
          </a:lnRef>
          <a:fillRef idx="1">
            <a:schemeClr val="lt1"/>
          </a:fillRef>
          <a:effectRef idx="0">
            <a:schemeClr val="dk1"/>
          </a:effectRef>
          <a:fontRef idx="minor">
            <a:schemeClr val="dk1"/>
          </a:fontRef>
        </dgm:style>
      </dgm:prSet>
      <dgm:spPr/>
      <dgm:t>
        <a:bodyPr/>
        <a:lstStyle/>
        <a:p>
          <a:r>
            <a:rPr lang="en-US">
              <a:latin typeface="Georgia" panose="02040502050405020303" pitchFamily="18" charset="0"/>
              <a:cs typeface="Times New Roman" panose="02020603050405020304" pitchFamily="18" charset="0"/>
            </a:rPr>
            <a:t>Communication is further influenced by the </a:t>
          </a:r>
          <a:r>
            <a:rPr lang="en-GB">
              <a:latin typeface="Georgia" panose="02040502050405020303" pitchFamily="18" charset="0"/>
              <a:cs typeface="Times New Roman" panose="02020603050405020304" pitchFamily="18" charset="0"/>
            </a:rPr>
            <a:t>cultural context that impacts how it is delivered and interpreted. </a:t>
          </a:r>
          <a:endParaRPr lang="en-US">
            <a:latin typeface="Georgia" panose="02040502050405020303" pitchFamily="18" charset="0"/>
            <a:cs typeface="Times New Roman" panose="02020603050405020304" pitchFamily="18" charset="0"/>
          </a:endParaRPr>
        </a:p>
      </dgm:t>
    </dgm:pt>
    <dgm:pt modelId="{DE900712-A3E9-4001-8EF2-F6168EC05BEF}" type="parTrans" cxnId="{C1FB1B6A-C2B7-422F-A966-317CD3A676B3}">
      <dgm:prSet/>
      <dgm:spPr/>
      <dgm:t>
        <a:bodyPr/>
        <a:lstStyle/>
        <a:p>
          <a:endParaRPr lang="en-US"/>
        </a:p>
      </dgm:t>
    </dgm:pt>
    <dgm:pt modelId="{3176E858-C5D3-4895-B0C0-C12788001562}" type="sibTrans" cxnId="{C1FB1B6A-C2B7-422F-A966-317CD3A676B3}">
      <dgm:prSet/>
      <dgm:spPr>
        <a:solidFill>
          <a:schemeClr val="tx1"/>
        </a:solidFill>
      </dgm:spPr>
      <dgm:t>
        <a:bodyPr/>
        <a:lstStyle/>
        <a:p>
          <a:endParaRPr lang="en-US"/>
        </a:p>
      </dgm:t>
    </dgm:pt>
    <dgm:pt modelId="{E984C1F9-EB0E-41B5-90A6-4479C5E8F3CC}">
      <dgm:prSet phldrT="[Text]">
        <dgm:style>
          <a:lnRef idx="2">
            <a:schemeClr val="dk1"/>
          </a:lnRef>
          <a:fillRef idx="1">
            <a:schemeClr val="lt1"/>
          </a:fillRef>
          <a:effectRef idx="0">
            <a:schemeClr val="dk1"/>
          </a:effectRef>
          <a:fontRef idx="minor">
            <a:schemeClr val="dk1"/>
          </a:fontRef>
        </dgm:style>
      </dgm:prSet>
      <dgm:spPr/>
      <dgm:t>
        <a:bodyPr/>
        <a:lstStyle/>
        <a:p>
          <a:r>
            <a:rPr lang="en-GB">
              <a:latin typeface="Georgia" panose="02040502050405020303" pitchFamily="18" charset="0"/>
              <a:cs typeface="Times New Roman" panose="02020603050405020304" pitchFamily="18" charset="0"/>
            </a:rPr>
            <a:t>Pedagogical strategies, including EMI, need to be modified to adapt to the cultural and linguistic context. </a:t>
          </a:r>
          <a:endParaRPr lang="en-US">
            <a:latin typeface="Georgia" panose="02040502050405020303" pitchFamily="18" charset="0"/>
            <a:cs typeface="Times New Roman" panose="02020603050405020304" pitchFamily="18" charset="0"/>
          </a:endParaRPr>
        </a:p>
      </dgm:t>
    </dgm:pt>
    <dgm:pt modelId="{A44D9CDF-4EA1-475E-AA43-E2A24A0BC968}" type="parTrans" cxnId="{88E636AF-37AA-4D81-964D-BF74924DFDBB}">
      <dgm:prSet/>
      <dgm:spPr/>
      <dgm:t>
        <a:bodyPr/>
        <a:lstStyle/>
        <a:p>
          <a:endParaRPr lang="en-US"/>
        </a:p>
      </dgm:t>
    </dgm:pt>
    <dgm:pt modelId="{11C7D032-2F80-48AB-8067-6BDC738B9EBF}" type="sibTrans" cxnId="{88E636AF-37AA-4D81-964D-BF74924DFDBB}">
      <dgm:prSet/>
      <dgm:spPr/>
      <dgm:t>
        <a:bodyPr/>
        <a:lstStyle/>
        <a:p>
          <a:endParaRPr lang="en-US"/>
        </a:p>
      </dgm:t>
    </dgm:pt>
    <dgm:pt modelId="{9C89370C-D494-4428-8A41-90DF8F2A8A4D}" type="pres">
      <dgm:prSet presAssocID="{4200AB0B-89BF-4EEB-B029-45481E992695}" presName="Name0" presStyleCnt="0">
        <dgm:presLayoutVars>
          <dgm:dir/>
          <dgm:resizeHandles val="exact"/>
        </dgm:presLayoutVars>
      </dgm:prSet>
      <dgm:spPr/>
    </dgm:pt>
    <dgm:pt modelId="{7203DB9D-9FFE-4554-B9D5-49BBD2937112}" type="pres">
      <dgm:prSet presAssocID="{A5F441B6-1C0D-4696-A2EE-3DFAEDE468A7}" presName="node" presStyleLbl="node1" presStyleIdx="0" presStyleCnt="3" custScaleX="126974" custScaleY="123119">
        <dgm:presLayoutVars>
          <dgm:bulletEnabled val="1"/>
        </dgm:presLayoutVars>
      </dgm:prSet>
      <dgm:spPr/>
      <dgm:t>
        <a:bodyPr/>
        <a:lstStyle/>
        <a:p>
          <a:endParaRPr lang="en-US"/>
        </a:p>
      </dgm:t>
    </dgm:pt>
    <dgm:pt modelId="{B174CC4F-31D3-4F34-B22F-46DD9CEB4BE8}" type="pres">
      <dgm:prSet presAssocID="{51E7E37E-FB32-4A30-B172-7B4E1285F61F}" presName="sibTrans" presStyleLbl="sibTrans2D1" presStyleIdx="0" presStyleCnt="2"/>
      <dgm:spPr/>
      <dgm:t>
        <a:bodyPr/>
        <a:lstStyle/>
        <a:p>
          <a:endParaRPr lang="en-US"/>
        </a:p>
      </dgm:t>
    </dgm:pt>
    <dgm:pt modelId="{0A1C152C-17D2-4459-969C-A8661E527570}" type="pres">
      <dgm:prSet presAssocID="{51E7E37E-FB32-4A30-B172-7B4E1285F61F}" presName="connectorText" presStyleLbl="sibTrans2D1" presStyleIdx="0" presStyleCnt="2"/>
      <dgm:spPr/>
      <dgm:t>
        <a:bodyPr/>
        <a:lstStyle/>
        <a:p>
          <a:endParaRPr lang="en-US"/>
        </a:p>
      </dgm:t>
    </dgm:pt>
    <dgm:pt modelId="{9223AD34-EB31-4635-B9F3-0817F4A2EA1C}" type="pres">
      <dgm:prSet presAssocID="{10DFA948-AED7-4F91-9E58-10C51D641E91}" presName="node" presStyleLbl="node1" presStyleIdx="1" presStyleCnt="3" custScaleX="111973" custScaleY="117249">
        <dgm:presLayoutVars>
          <dgm:bulletEnabled val="1"/>
        </dgm:presLayoutVars>
      </dgm:prSet>
      <dgm:spPr/>
      <dgm:t>
        <a:bodyPr/>
        <a:lstStyle/>
        <a:p>
          <a:endParaRPr lang="en-US"/>
        </a:p>
      </dgm:t>
    </dgm:pt>
    <dgm:pt modelId="{51564A1F-54EA-4D08-B865-3F630EFA579A}" type="pres">
      <dgm:prSet presAssocID="{3176E858-C5D3-4895-B0C0-C12788001562}" presName="sibTrans" presStyleLbl="sibTrans2D1" presStyleIdx="1" presStyleCnt="2"/>
      <dgm:spPr/>
      <dgm:t>
        <a:bodyPr/>
        <a:lstStyle/>
        <a:p>
          <a:endParaRPr lang="en-US"/>
        </a:p>
      </dgm:t>
    </dgm:pt>
    <dgm:pt modelId="{9A29AD3A-9334-47D9-B5C3-4B2C93D57F07}" type="pres">
      <dgm:prSet presAssocID="{3176E858-C5D3-4895-B0C0-C12788001562}" presName="connectorText" presStyleLbl="sibTrans2D1" presStyleIdx="1" presStyleCnt="2"/>
      <dgm:spPr/>
      <dgm:t>
        <a:bodyPr/>
        <a:lstStyle/>
        <a:p>
          <a:endParaRPr lang="en-US"/>
        </a:p>
      </dgm:t>
    </dgm:pt>
    <dgm:pt modelId="{F83BB6F7-2EE4-4088-B21D-307B52CC33FB}" type="pres">
      <dgm:prSet presAssocID="{E984C1F9-EB0E-41B5-90A6-4479C5E8F3CC}" presName="node" presStyleLbl="node1" presStyleIdx="2" presStyleCnt="3" custScaleX="114887" custScaleY="119206">
        <dgm:presLayoutVars>
          <dgm:bulletEnabled val="1"/>
        </dgm:presLayoutVars>
      </dgm:prSet>
      <dgm:spPr/>
      <dgm:t>
        <a:bodyPr/>
        <a:lstStyle/>
        <a:p>
          <a:endParaRPr lang="en-US"/>
        </a:p>
      </dgm:t>
    </dgm:pt>
  </dgm:ptLst>
  <dgm:cxnLst>
    <dgm:cxn modelId="{E412AA1C-475F-435F-8767-43F18868FE31}" type="presOf" srcId="{E984C1F9-EB0E-41B5-90A6-4479C5E8F3CC}" destId="{F83BB6F7-2EE4-4088-B21D-307B52CC33FB}" srcOrd="0" destOrd="0" presId="urn:microsoft.com/office/officeart/2005/8/layout/process1"/>
    <dgm:cxn modelId="{B67DD8E7-F534-448B-9F96-84408E60E15E}" type="presOf" srcId="{10DFA948-AED7-4F91-9E58-10C51D641E91}" destId="{9223AD34-EB31-4635-B9F3-0817F4A2EA1C}" srcOrd="0" destOrd="0" presId="urn:microsoft.com/office/officeart/2005/8/layout/process1"/>
    <dgm:cxn modelId="{FBEC54DA-3BC3-4613-BA81-13553AFED361}" type="presOf" srcId="{3176E858-C5D3-4895-B0C0-C12788001562}" destId="{51564A1F-54EA-4D08-B865-3F630EFA579A}" srcOrd="0" destOrd="0" presId="urn:microsoft.com/office/officeart/2005/8/layout/process1"/>
    <dgm:cxn modelId="{725229B0-15EC-4FB4-BB19-5D8AFBDA8095}" srcId="{4200AB0B-89BF-4EEB-B029-45481E992695}" destId="{A5F441B6-1C0D-4696-A2EE-3DFAEDE468A7}" srcOrd="0" destOrd="0" parTransId="{E2D4D122-4F9D-4D6A-B655-39B02C875AE5}" sibTransId="{51E7E37E-FB32-4A30-B172-7B4E1285F61F}"/>
    <dgm:cxn modelId="{C1FB1B6A-C2B7-422F-A966-317CD3A676B3}" srcId="{4200AB0B-89BF-4EEB-B029-45481E992695}" destId="{10DFA948-AED7-4F91-9E58-10C51D641E91}" srcOrd="1" destOrd="0" parTransId="{DE900712-A3E9-4001-8EF2-F6168EC05BEF}" sibTransId="{3176E858-C5D3-4895-B0C0-C12788001562}"/>
    <dgm:cxn modelId="{88E636AF-37AA-4D81-964D-BF74924DFDBB}" srcId="{4200AB0B-89BF-4EEB-B029-45481E992695}" destId="{E984C1F9-EB0E-41B5-90A6-4479C5E8F3CC}" srcOrd="2" destOrd="0" parTransId="{A44D9CDF-4EA1-475E-AA43-E2A24A0BC968}" sibTransId="{11C7D032-2F80-48AB-8067-6BDC738B9EBF}"/>
    <dgm:cxn modelId="{D9901546-EC78-49A7-9662-DC18E9428F04}" type="presOf" srcId="{51E7E37E-FB32-4A30-B172-7B4E1285F61F}" destId="{B174CC4F-31D3-4F34-B22F-46DD9CEB4BE8}" srcOrd="0" destOrd="0" presId="urn:microsoft.com/office/officeart/2005/8/layout/process1"/>
    <dgm:cxn modelId="{C41C6D45-7904-4259-AC1F-1A56DDE7AA00}" type="presOf" srcId="{A5F441B6-1C0D-4696-A2EE-3DFAEDE468A7}" destId="{7203DB9D-9FFE-4554-B9D5-49BBD2937112}" srcOrd="0" destOrd="0" presId="urn:microsoft.com/office/officeart/2005/8/layout/process1"/>
    <dgm:cxn modelId="{A4976CB3-FFFB-4BB0-9BBF-20D853401AAD}" type="presOf" srcId="{51E7E37E-FB32-4A30-B172-7B4E1285F61F}" destId="{0A1C152C-17D2-4459-969C-A8661E527570}" srcOrd="1" destOrd="0" presId="urn:microsoft.com/office/officeart/2005/8/layout/process1"/>
    <dgm:cxn modelId="{96006A49-4919-42DF-B84A-FEDC0EE1D6A6}" type="presOf" srcId="{3176E858-C5D3-4895-B0C0-C12788001562}" destId="{9A29AD3A-9334-47D9-B5C3-4B2C93D57F07}" srcOrd="1" destOrd="0" presId="urn:microsoft.com/office/officeart/2005/8/layout/process1"/>
    <dgm:cxn modelId="{5AD2995F-8526-4913-B90A-4EF9B311473A}" type="presOf" srcId="{4200AB0B-89BF-4EEB-B029-45481E992695}" destId="{9C89370C-D494-4428-8A41-90DF8F2A8A4D}" srcOrd="0" destOrd="0" presId="urn:microsoft.com/office/officeart/2005/8/layout/process1"/>
    <dgm:cxn modelId="{BC37B942-9DA7-4C33-95B0-459E2456183B}" type="presParOf" srcId="{9C89370C-D494-4428-8A41-90DF8F2A8A4D}" destId="{7203DB9D-9FFE-4554-B9D5-49BBD2937112}" srcOrd="0" destOrd="0" presId="urn:microsoft.com/office/officeart/2005/8/layout/process1"/>
    <dgm:cxn modelId="{3ABFD5EE-E9C7-4424-B269-D44C035968B9}" type="presParOf" srcId="{9C89370C-D494-4428-8A41-90DF8F2A8A4D}" destId="{B174CC4F-31D3-4F34-B22F-46DD9CEB4BE8}" srcOrd="1" destOrd="0" presId="urn:microsoft.com/office/officeart/2005/8/layout/process1"/>
    <dgm:cxn modelId="{8F909416-471D-43B9-8776-2CE26FA62F5E}" type="presParOf" srcId="{B174CC4F-31D3-4F34-B22F-46DD9CEB4BE8}" destId="{0A1C152C-17D2-4459-969C-A8661E527570}" srcOrd="0" destOrd="0" presId="urn:microsoft.com/office/officeart/2005/8/layout/process1"/>
    <dgm:cxn modelId="{F09BA194-5DFC-4D11-A451-643683940466}" type="presParOf" srcId="{9C89370C-D494-4428-8A41-90DF8F2A8A4D}" destId="{9223AD34-EB31-4635-B9F3-0817F4A2EA1C}" srcOrd="2" destOrd="0" presId="urn:microsoft.com/office/officeart/2005/8/layout/process1"/>
    <dgm:cxn modelId="{37CCB804-2C46-4586-B337-6EE4AE6D4E40}" type="presParOf" srcId="{9C89370C-D494-4428-8A41-90DF8F2A8A4D}" destId="{51564A1F-54EA-4D08-B865-3F630EFA579A}" srcOrd="3" destOrd="0" presId="urn:microsoft.com/office/officeart/2005/8/layout/process1"/>
    <dgm:cxn modelId="{C7B91CC7-3242-4D5B-B9FA-0DAD6F1BAC66}" type="presParOf" srcId="{51564A1F-54EA-4D08-B865-3F630EFA579A}" destId="{9A29AD3A-9334-47D9-B5C3-4B2C93D57F07}" srcOrd="0" destOrd="0" presId="urn:microsoft.com/office/officeart/2005/8/layout/process1"/>
    <dgm:cxn modelId="{FE77F1D2-D2D3-49E6-B48E-5987F0E6A1AF}" type="presParOf" srcId="{9C89370C-D494-4428-8A41-90DF8F2A8A4D}" destId="{F83BB6F7-2EE4-4088-B21D-307B52CC33FB}" srcOrd="4"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03DB9D-9FFE-4554-B9D5-49BBD2937112}">
      <dsp:nvSpPr>
        <dsp:cNvPr id="0" name=""/>
        <dsp:cNvSpPr/>
      </dsp:nvSpPr>
      <dsp:spPr>
        <a:xfrm>
          <a:off x="3117" y="0"/>
          <a:ext cx="1620654" cy="1534794"/>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Georgia" panose="02040502050405020303" pitchFamily="18" charset="0"/>
              <a:cs typeface="Times New Roman" panose="02020603050405020304" pitchFamily="18" charset="0"/>
            </a:rPr>
            <a:t>BSW students and faculty lack communication skills to clearly articulate meaning and understanding within an EMI teaching and learning environment. </a:t>
          </a:r>
          <a:endParaRPr lang="en-US" sz="1000" kern="1200">
            <a:latin typeface="Georgia" panose="02040502050405020303" pitchFamily="18" charset="0"/>
            <a:cs typeface="Times New Roman" panose="02020603050405020304" pitchFamily="18" charset="0"/>
          </a:endParaRPr>
        </a:p>
      </dsp:txBody>
      <dsp:txXfrm>
        <a:off x="48070" y="44953"/>
        <a:ext cx="1530748" cy="1444888"/>
      </dsp:txXfrm>
    </dsp:sp>
    <dsp:sp modelId="{B174CC4F-31D3-4F34-B22F-46DD9CEB4BE8}">
      <dsp:nvSpPr>
        <dsp:cNvPr id="0" name=""/>
        <dsp:cNvSpPr/>
      </dsp:nvSpPr>
      <dsp:spPr>
        <a:xfrm>
          <a:off x="1751408" y="609127"/>
          <a:ext cx="270589" cy="316539"/>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b="0" kern="1200" cap="none" spc="0">
            <a:ln w="0"/>
            <a:solidFill>
              <a:schemeClr val="tx1"/>
            </a:solidFill>
            <a:effectLst>
              <a:outerShdw blurRad="38100" dist="19050" dir="2700000" algn="tl" rotWithShape="0">
                <a:schemeClr val="dk1">
                  <a:alpha val="40000"/>
                </a:schemeClr>
              </a:outerShdw>
            </a:effectLst>
          </a:endParaRPr>
        </a:p>
      </dsp:txBody>
      <dsp:txXfrm>
        <a:off x="1751408" y="672435"/>
        <a:ext cx="189412" cy="189923"/>
      </dsp:txXfrm>
    </dsp:sp>
    <dsp:sp modelId="{9223AD34-EB31-4635-B9F3-0817F4A2EA1C}">
      <dsp:nvSpPr>
        <dsp:cNvPr id="0" name=""/>
        <dsp:cNvSpPr/>
      </dsp:nvSpPr>
      <dsp:spPr>
        <a:xfrm>
          <a:off x="2134318" y="36587"/>
          <a:ext cx="1429186" cy="1461619"/>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Georgia" panose="02040502050405020303" pitchFamily="18" charset="0"/>
              <a:cs typeface="Times New Roman" panose="02020603050405020304" pitchFamily="18" charset="0"/>
            </a:rPr>
            <a:t>Communication is further influenced by the </a:t>
          </a:r>
          <a:r>
            <a:rPr lang="en-GB" sz="1000" kern="1200">
              <a:latin typeface="Georgia" panose="02040502050405020303" pitchFamily="18" charset="0"/>
              <a:cs typeface="Times New Roman" panose="02020603050405020304" pitchFamily="18" charset="0"/>
            </a:rPr>
            <a:t>cultural context that impacts how it is delivered and interpreted. </a:t>
          </a:r>
          <a:endParaRPr lang="en-US" sz="1000" kern="1200">
            <a:latin typeface="Georgia" panose="02040502050405020303" pitchFamily="18" charset="0"/>
            <a:cs typeface="Times New Roman" panose="02020603050405020304" pitchFamily="18" charset="0"/>
          </a:endParaRPr>
        </a:p>
      </dsp:txBody>
      <dsp:txXfrm>
        <a:off x="2176177" y="78446"/>
        <a:ext cx="1345468" cy="1377901"/>
      </dsp:txXfrm>
    </dsp:sp>
    <dsp:sp modelId="{51564A1F-54EA-4D08-B865-3F630EFA579A}">
      <dsp:nvSpPr>
        <dsp:cNvPr id="0" name=""/>
        <dsp:cNvSpPr/>
      </dsp:nvSpPr>
      <dsp:spPr>
        <a:xfrm>
          <a:off x="3691142" y="609127"/>
          <a:ext cx="270589" cy="316539"/>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3691142" y="672435"/>
        <a:ext cx="189412" cy="189923"/>
      </dsp:txXfrm>
    </dsp:sp>
    <dsp:sp modelId="{F83BB6F7-2EE4-4088-B21D-307B52CC33FB}">
      <dsp:nvSpPr>
        <dsp:cNvPr id="0" name=""/>
        <dsp:cNvSpPr/>
      </dsp:nvSpPr>
      <dsp:spPr>
        <a:xfrm>
          <a:off x="4074052" y="24389"/>
          <a:ext cx="1466380" cy="1486015"/>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Georgia" panose="02040502050405020303" pitchFamily="18" charset="0"/>
              <a:cs typeface="Times New Roman" panose="02020603050405020304" pitchFamily="18" charset="0"/>
            </a:rPr>
            <a:t>Pedagogical strategies, including EMI, need to be modified to adapt to the cultural and linguistic context. </a:t>
          </a:r>
          <a:endParaRPr lang="en-US" sz="1000" kern="1200">
            <a:latin typeface="Georgia" panose="02040502050405020303" pitchFamily="18" charset="0"/>
            <a:cs typeface="Times New Roman" panose="02020603050405020304" pitchFamily="18" charset="0"/>
          </a:endParaRPr>
        </a:p>
      </dsp:txBody>
      <dsp:txXfrm>
        <a:off x="4117001" y="67338"/>
        <a:ext cx="1380482" cy="140011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7FBB79B-3548-4199-A399-A857BD0B7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8881</Words>
  <Characters>50624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Koch</dc:creator>
  <cp:lastModifiedBy>Reviewer</cp:lastModifiedBy>
  <cp:revision>4</cp:revision>
  <cp:lastPrinted>2020-09-02T17:45:00Z</cp:lastPrinted>
  <dcterms:created xsi:type="dcterms:W3CDTF">2021-10-10T19:42:00Z</dcterms:created>
  <dcterms:modified xsi:type="dcterms:W3CDTF">2021-10-10T20:02:00Z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